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572FBF" w:rsidRDefault="00BF3CA8" w:rsidP="00996B25">
      <w:pPr>
        <w:widowControl w:val="0"/>
        <w:jc w:val="center"/>
      </w:pPr>
    </w:p>
    <w:p w:rsidR="000607D6" w:rsidRPr="00572FBF" w:rsidRDefault="000607D6" w:rsidP="00996B25">
      <w:pPr>
        <w:widowControl w:val="0"/>
        <w:jc w:val="center"/>
      </w:pPr>
    </w:p>
    <w:p w:rsidR="00BF3CA8" w:rsidRPr="00572FBF" w:rsidRDefault="00BF3CA8" w:rsidP="00996B25">
      <w:pPr>
        <w:widowControl w:val="0"/>
        <w:jc w:val="center"/>
      </w:pPr>
    </w:p>
    <w:p w:rsidR="00572FBF" w:rsidRDefault="00572FBF" w:rsidP="00572FBF">
      <w:pPr>
        <w:autoSpaceDE w:val="0"/>
        <w:autoSpaceDN w:val="0"/>
        <w:adjustRightInd w:val="0"/>
        <w:jc w:val="center"/>
        <w:rPr>
          <w:rFonts w:eastAsia="ArialUnicodeMS"/>
          <w:caps/>
          <w:sz w:val="22"/>
          <w:szCs w:val="22"/>
        </w:rPr>
      </w:pPr>
      <w:r w:rsidRPr="00572FBF">
        <w:rPr>
          <w:rFonts w:eastAsia="ArialUnicodeMS"/>
          <w:caps/>
          <w:sz w:val="22"/>
          <w:szCs w:val="22"/>
        </w:rPr>
        <w:t xml:space="preserve">Evaluation of yield and yield-related traits for waterlogging tolerance in mungbean genotypes </w:t>
      </w:r>
    </w:p>
    <w:p w:rsidR="00572FBF" w:rsidRPr="00572FBF" w:rsidRDefault="00572FBF" w:rsidP="00572FBF">
      <w:pPr>
        <w:autoSpaceDE w:val="0"/>
        <w:autoSpaceDN w:val="0"/>
        <w:adjustRightInd w:val="0"/>
        <w:jc w:val="center"/>
        <w:rPr>
          <w:rFonts w:eastAsia="ArialUnicodeMS"/>
          <w:caps/>
          <w:sz w:val="22"/>
          <w:szCs w:val="22"/>
        </w:rPr>
      </w:pPr>
      <w:r w:rsidRPr="00572FBF">
        <w:rPr>
          <w:rFonts w:eastAsia="ArialUnicodeMS"/>
          <w:caps/>
          <w:sz w:val="22"/>
          <w:szCs w:val="22"/>
        </w:rPr>
        <w:t>using multivariate techniques</w:t>
      </w:r>
    </w:p>
    <w:p w:rsidR="00572FBF" w:rsidRPr="00572FBF" w:rsidRDefault="00572FBF" w:rsidP="00572FBF">
      <w:pPr>
        <w:jc w:val="center"/>
        <w:rPr>
          <w:sz w:val="18"/>
          <w:szCs w:val="18"/>
        </w:rPr>
      </w:pPr>
    </w:p>
    <w:p w:rsidR="00572FBF" w:rsidRPr="00572FBF" w:rsidRDefault="00572FBF" w:rsidP="00572FBF">
      <w:pPr>
        <w:jc w:val="center"/>
        <w:rPr>
          <w:b/>
          <w:caps/>
          <w:sz w:val="22"/>
          <w:szCs w:val="22"/>
        </w:rPr>
      </w:pPr>
      <w:r w:rsidRPr="00572FBF">
        <w:rPr>
          <w:b/>
          <w:sz w:val="22"/>
          <w:szCs w:val="22"/>
        </w:rPr>
        <w:t>Nazmun Nahar Shibly</w:t>
      </w:r>
      <w:r w:rsidRPr="00572FBF">
        <w:rPr>
          <w:b/>
          <w:sz w:val="22"/>
          <w:szCs w:val="22"/>
          <w:vertAlign w:val="superscript"/>
        </w:rPr>
        <w:t>1</w:t>
      </w:r>
      <w:r w:rsidRPr="00572FBF">
        <w:rPr>
          <w:b/>
          <w:sz w:val="22"/>
          <w:szCs w:val="22"/>
        </w:rPr>
        <w:t>, M. Rafiqul Islam</w:t>
      </w:r>
      <w:r w:rsidRPr="00572FBF">
        <w:rPr>
          <w:b/>
          <w:caps/>
          <w:sz w:val="22"/>
          <w:szCs w:val="22"/>
          <w:vertAlign w:val="superscript"/>
        </w:rPr>
        <w:t>1</w:t>
      </w:r>
      <w:r w:rsidRPr="00572FBF">
        <w:rPr>
          <w:rStyle w:val="FootnoteReference"/>
          <w:rFonts w:eastAsia="Calibri"/>
          <w:b/>
          <w:bCs/>
          <w:sz w:val="22"/>
          <w:szCs w:val="22"/>
        </w:rPr>
        <w:footnoteReference w:id="2"/>
      </w:r>
      <w:r w:rsidRPr="00572FBF">
        <w:rPr>
          <w:rFonts w:eastAsia="Calibri"/>
          <w:b/>
          <w:bCs/>
          <w:sz w:val="22"/>
          <w:szCs w:val="22"/>
        </w:rPr>
        <w:t>,</w:t>
      </w:r>
      <w:r w:rsidRPr="00572FBF">
        <w:rPr>
          <w:b/>
          <w:sz w:val="22"/>
          <w:szCs w:val="22"/>
        </w:rPr>
        <w:t xml:space="preserve"> Mehfuz Hasan</w:t>
      </w:r>
      <w:r w:rsidRPr="00572FBF">
        <w:rPr>
          <w:b/>
          <w:caps/>
          <w:sz w:val="22"/>
          <w:szCs w:val="22"/>
          <w:vertAlign w:val="superscript"/>
        </w:rPr>
        <w:t>3</w:t>
      </w:r>
      <w:r w:rsidRPr="00572FBF">
        <w:rPr>
          <w:b/>
          <w:caps/>
          <w:sz w:val="22"/>
          <w:szCs w:val="22"/>
        </w:rPr>
        <w:t xml:space="preserve">, </w:t>
      </w:r>
    </w:p>
    <w:p w:rsidR="00572FBF" w:rsidRPr="00572FBF" w:rsidRDefault="00572FBF" w:rsidP="00572FBF">
      <w:pPr>
        <w:jc w:val="center"/>
        <w:rPr>
          <w:b/>
          <w:sz w:val="22"/>
          <w:szCs w:val="22"/>
        </w:rPr>
      </w:pPr>
      <w:r w:rsidRPr="00572FBF">
        <w:rPr>
          <w:b/>
          <w:sz w:val="22"/>
          <w:szCs w:val="22"/>
        </w:rPr>
        <w:t>M. Nasimul Bari</w:t>
      </w:r>
      <w:r w:rsidRPr="00572FBF">
        <w:rPr>
          <w:b/>
          <w:caps/>
          <w:sz w:val="22"/>
          <w:szCs w:val="22"/>
          <w:vertAlign w:val="superscript"/>
        </w:rPr>
        <w:t>1</w:t>
      </w:r>
      <w:r w:rsidRPr="00572FBF">
        <w:rPr>
          <w:b/>
          <w:sz w:val="22"/>
          <w:szCs w:val="22"/>
        </w:rPr>
        <w:t xml:space="preserve"> and Jalal Uddin Ahmed</w:t>
      </w:r>
      <w:r w:rsidRPr="00572FBF">
        <w:rPr>
          <w:b/>
          <w:caps/>
          <w:sz w:val="22"/>
          <w:szCs w:val="22"/>
          <w:vertAlign w:val="superscript"/>
        </w:rPr>
        <w:t>2</w:t>
      </w:r>
    </w:p>
    <w:p w:rsidR="00572FBF" w:rsidRPr="00572FBF" w:rsidRDefault="00572FBF" w:rsidP="00572FBF">
      <w:pPr>
        <w:jc w:val="center"/>
        <w:rPr>
          <w:sz w:val="18"/>
          <w:szCs w:val="18"/>
        </w:rPr>
      </w:pPr>
    </w:p>
    <w:p w:rsidR="00572FBF" w:rsidRPr="00572FBF" w:rsidRDefault="00572FBF" w:rsidP="00572FBF">
      <w:pPr>
        <w:jc w:val="center"/>
        <w:rPr>
          <w:sz w:val="22"/>
          <w:szCs w:val="22"/>
        </w:rPr>
      </w:pPr>
      <w:r w:rsidRPr="00572FBF">
        <w:rPr>
          <w:sz w:val="22"/>
          <w:szCs w:val="22"/>
          <w:vertAlign w:val="superscript"/>
        </w:rPr>
        <w:t>1</w:t>
      </w:r>
      <w:r w:rsidRPr="00572FBF">
        <w:rPr>
          <w:sz w:val="22"/>
          <w:szCs w:val="22"/>
        </w:rPr>
        <w:t>Department of Agronomy, Faculty of Agriculture, Bangabandhu Sheikh Mujibur Rahman Agricultural University, Gazipur-1706, Bangladesh</w:t>
      </w:r>
    </w:p>
    <w:p w:rsidR="00572FBF" w:rsidRPr="00572FBF" w:rsidRDefault="00572FBF" w:rsidP="00572FBF">
      <w:pPr>
        <w:jc w:val="center"/>
        <w:rPr>
          <w:sz w:val="22"/>
          <w:szCs w:val="22"/>
        </w:rPr>
      </w:pPr>
      <w:r w:rsidRPr="00572FBF">
        <w:rPr>
          <w:sz w:val="22"/>
          <w:szCs w:val="22"/>
          <w:vertAlign w:val="superscript"/>
        </w:rPr>
        <w:t>2</w:t>
      </w:r>
      <w:r w:rsidRPr="00572FBF">
        <w:rPr>
          <w:sz w:val="22"/>
          <w:szCs w:val="22"/>
        </w:rPr>
        <w:t>Department of Crop Botany, Faculty of Agriculture, Bangabandhu Sheikh Mujibur Rahman Agricultural University, Gazipur-1706, Bangladesh</w:t>
      </w:r>
    </w:p>
    <w:p w:rsidR="00572FBF" w:rsidRPr="00572FBF" w:rsidRDefault="00572FBF" w:rsidP="00572FBF">
      <w:pPr>
        <w:jc w:val="center"/>
        <w:rPr>
          <w:sz w:val="22"/>
          <w:szCs w:val="22"/>
        </w:rPr>
      </w:pPr>
      <w:r w:rsidRPr="00572FBF">
        <w:rPr>
          <w:sz w:val="22"/>
          <w:szCs w:val="22"/>
          <w:vertAlign w:val="superscript"/>
        </w:rPr>
        <w:t>3</w:t>
      </w:r>
      <w:r w:rsidRPr="00572FBF">
        <w:rPr>
          <w:sz w:val="22"/>
          <w:szCs w:val="22"/>
        </w:rPr>
        <w:t>Department of Genetics and Plant Breeding, Faculty of Agriculture, Bangabandhu Sheikh Mujibur Rahman Agricultural University, Gazipur-1706, Bangladesh</w:t>
      </w:r>
    </w:p>
    <w:p w:rsidR="00572FBF" w:rsidRPr="00572FBF" w:rsidRDefault="00572FBF" w:rsidP="00572FBF">
      <w:pPr>
        <w:jc w:val="center"/>
        <w:rPr>
          <w:sz w:val="16"/>
          <w:szCs w:val="16"/>
        </w:rPr>
      </w:pPr>
    </w:p>
    <w:p w:rsidR="00572FBF" w:rsidRPr="00572FBF" w:rsidRDefault="001B3334" w:rsidP="00572FBF">
      <w:pPr>
        <w:ind w:firstLine="425"/>
        <w:jc w:val="both"/>
        <w:rPr>
          <w:sz w:val="22"/>
          <w:szCs w:val="22"/>
        </w:rPr>
      </w:pPr>
      <w:r w:rsidRPr="00572FBF">
        <w:rPr>
          <w:b/>
          <w:bCs/>
          <w:spacing w:val="-2"/>
          <w:sz w:val="22"/>
          <w:szCs w:val="22"/>
        </w:rPr>
        <w:t>Abstract:</w:t>
      </w:r>
      <w:r w:rsidRPr="00572FBF">
        <w:rPr>
          <w:spacing w:val="-2"/>
          <w:sz w:val="22"/>
          <w:szCs w:val="22"/>
        </w:rPr>
        <w:t xml:space="preserve"> </w:t>
      </w:r>
      <w:r w:rsidR="00572FBF" w:rsidRPr="00572FBF">
        <w:rPr>
          <w:sz w:val="22"/>
          <w:szCs w:val="22"/>
        </w:rPr>
        <w:t>Waterlogging is a major constraint of mungbean production in the tropical and subtropical regions of the world and can cause a significant yield loss. The study evaluated 100 mungbean genotypes for tolerance to waterlogging employing rigorous field screening procedures. Three-week-old seedlings of 100 mungbean genotypes were subjected to waterlogging</w:t>
      </w:r>
      <w:r w:rsidR="00572FBF" w:rsidRPr="00572FBF">
        <w:rPr>
          <w:sz w:val="22"/>
          <w:szCs w:val="22"/>
          <w:lang w:eastAsia="ja-JP"/>
        </w:rPr>
        <w:t xml:space="preserve"> for 3 days maintaining a waterlogging depth of 2.5 cm. Waterlogging tolerance was evaluated during the periods of recovery and final harvest considering relative performance</w:t>
      </w:r>
      <w:r w:rsidR="00572FBF" w:rsidRPr="00572FBF">
        <w:rPr>
          <w:sz w:val="22"/>
          <w:szCs w:val="22"/>
        </w:rPr>
        <w:t xml:space="preserve"> (values of waterlogging relative to non-waterlogging controls)</w:t>
      </w:r>
      <w:r w:rsidR="00572FBF" w:rsidRPr="00572FBF">
        <w:rPr>
          <w:sz w:val="22"/>
          <w:szCs w:val="22"/>
          <w:lang w:eastAsia="ja-JP"/>
        </w:rPr>
        <w:t xml:space="preserve"> of 18 plant traits. All the genotypes showed a </w:t>
      </w:r>
      <w:r w:rsidR="00572FBF" w:rsidRPr="00572FBF">
        <w:rPr>
          <w:sz w:val="22"/>
          <w:szCs w:val="22"/>
        </w:rPr>
        <w:t>wide range of variation in relative values. Some genotypes subjected to waterlogging produced plenty of adventitious roots that contributed to foliage development and chlorophyll increment, which resulted in better shoot growth, and eventually yield of mungbean increased. Nine plant traits highly associated in waterlogged conditions were used in cluster analysis. The genotypes within cluster 6 and cluster 7 performed better regarding almost all plant traits whereas cluster 4 performed very poorly. Discriminant function analysis showed that function 1 and function 2 explained 54.5 and 32.2%, respectively and altogether 86.7% variation in the genotypes. The harvest index and straw dry matter mostly explained the total variance in function 1. Dry matter of root, shoot and straw explained the maximum variance in function 2. Root dry matter played the most dominant role in explaining the maximum variance in the genotypes. The genotypes IPSA-10 and VC 6379 (23-11) showed a better degree of tolerance to waterlogging concerning yield and associated morpho-physiological traits.</w:t>
      </w:r>
    </w:p>
    <w:p w:rsidR="00572FBF" w:rsidRPr="00572FBF" w:rsidRDefault="00572FBF" w:rsidP="00572FBF">
      <w:pPr>
        <w:ind w:firstLine="425"/>
        <w:jc w:val="both"/>
        <w:rPr>
          <w:sz w:val="22"/>
          <w:szCs w:val="22"/>
          <w:shd w:val="clear" w:color="auto" w:fill="FFFFFF"/>
        </w:rPr>
      </w:pPr>
      <w:r w:rsidRPr="00572FBF">
        <w:rPr>
          <w:b/>
          <w:sz w:val="22"/>
          <w:szCs w:val="22"/>
          <w:shd w:val="clear" w:color="auto" w:fill="FFFFFF"/>
        </w:rPr>
        <w:t>Key words:</w:t>
      </w:r>
      <w:r w:rsidRPr="00572FBF">
        <w:rPr>
          <w:sz w:val="22"/>
          <w:szCs w:val="22"/>
          <w:shd w:val="clear" w:color="auto" w:fill="FFFFFF"/>
        </w:rPr>
        <w:t xml:space="preserve"> Genetic variability, waterlogging tolerance, growth, yield, multivariate analysis</w:t>
      </w:r>
      <w:r w:rsidR="00040DC0">
        <w:rPr>
          <w:sz w:val="22"/>
          <w:szCs w:val="22"/>
          <w:shd w:val="clear" w:color="auto" w:fill="FFFFFF"/>
        </w:rPr>
        <w:t>.</w:t>
      </w:r>
    </w:p>
    <w:p w:rsidR="00D64201" w:rsidRPr="003E04A8" w:rsidRDefault="00D64201" w:rsidP="00572FBF">
      <w:pPr>
        <w:autoSpaceDE w:val="0"/>
        <w:autoSpaceDN w:val="0"/>
        <w:adjustRightInd w:val="0"/>
        <w:jc w:val="center"/>
        <w:rPr>
          <w:b/>
          <w:spacing w:val="2"/>
          <w:sz w:val="22"/>
          <w:szCs w:val="22"/>
        </w:rPr>
      </w:pPr>
      <w:r w:rsidRPr="003E04A8">
        <w:rPr>
          <w:b/>
          <w:spacing w:val="2"/>
          <w:sz w:val="22"/>
          <w:szCs w:val="22"/>
        </w:rPr>
        <w:lastRenderedPageBreak/>
        <w:t>Introduction</w:t>
      </w:r>
    </w:p>
    <w:p w:rsidR="00D64201" w:rsidRPr="00F55171" w:rsidRDefault="00D64201" w:rsidP="004700D9">
      <w:pPr>
        <w:jc w:val="center"/>
        <w:rPr>
          <w:spacing w:val="2"/>
          <w:sz w:val="22"/>
          <w:szCs w:val="22"/>
        </w:rPr>
      </w:pPr>
      <w:bookmarkStart w:id="0" w:name="_GoBack"/>
      <w:bookmarkEnd w:id="0"/>
    </w:p>
    <w:p w:rsidR="00572FBF" w:rsidRPr="00572FBF" w:rsidRDefault="00572FBF" w:rsidP="00572FBF">
      <w:pPr>
        <w:shd w:val="clear" w:color="auto" w:fill="FCFCFC"/>
        <w:ind w:firstLine="426"/>
        <w:jc w:val="both"/>
        <w:textAlignment w:val="center"/>
        <w:rPr>
          <w:sz w:val="22"/>
          <w:szCs w:val="22"/>
          <w:shd w:val="clear" w:color="auto" w:fill="FFFFFF"/>
        </w:rPr>
      </w:pPr>
      <w:r w:rsidRPr="00572FBF">
        <w:rPr>
          <w:sz w:val="22"/>
          <w:szCs w:val="22"/>
          <w:shd w:val="clear" w:color="auto" w:fill="FFFFFF"/>
        </w:rPr>
        <w:t>Mungbean (</w:t>
      </w:r>
      <w:r w:rsidRPr="00572FBF">
        <w:rPr>
          <w:i/>
          <w:sz w:val="22"/>
          <w:szCs w:val="22"/>
          <w:shd w:val="clear" w:color="auto" w:fill="FFFFFF"/>
        </w:rPr>
        <w:t>Vigna radiata</w:t>
      </w:r>
      <w:r w:rsidRPr="00572FBF">
        <w:rPr>
          <w:sz w:val="22"/>
          <w:szCs w:val="22"/>
          <w:shd w:val="clear" w:color="auto" w:fill="FFFFFF"/>
        </w:rPr>
        <w:t xml:space="preserve"> L. Wilczek), a short-duration grain legume commonly produced in many cropping systems of South and Southeast Asia, is cultivated in more than 6 million ha in the world of which 90% is in Asia (</w:t>
      </w:r>
      <w:r w:rsidRPr="00572FBF">
        <w:rPr>
          <w:sz w:val="22"/>
          <w:szCs w:val="22"/>
        </w:rPr>
        <w:t>Noble et al., 2020; Kaur et al., 2015)</w:t>
      </w:r>
      <w:r w:rsidRPr="00572FBF">
        <w:rPr>
          <w:sz w:val="22"/>
          <w:szCs w:val="22"/>
          <w:shd w:val="clear" w:color="auto" w:fill="FFFFFF"/>
        </w:rPr>
        <w:t>. The crop is considered highly suitable for its widespread diversification to traditionally rice monoculture or rice-rice cropping systems in smallholder farms (</w:t>
      </w:r>
      <w:r w:rsidRPr="00572FBF">
        <w:rPr>
          <w:sz w:val="22"/>
          <w:szCs w:val="22"/>
        </w:rPr>
        <w:t>Campbell-Ross et al., 2019;</w:t>
      </w:r>
      <w:r w:rsidRPr="00572FBF">
        <w:rPr>
          <w:sz w:val="22"/>
          <w:szCs w:val="22"/>
          <w:shd w:val="clear" w:color="auto" w:fill="FFFFFF"/>
        </w:rPr>
        <w:t xml:space="preserve"> Malik et al., 2013;</w:t>
      </w:r>
      <w:r w:rsidRPr="00572FBF">
        <w:rPr>
          <w:sz w:val="22"/>
          <w:szCs w:val="22"/>
        </w:rPr>
        <w:t xml:space="preserve"> Graham and Vance, 2003</w:t>
      </w:r>
      <w:r w:rsidRPr="00572FBF">
        <w:rPr>
          <w:sz w:val="22"/>
          <w:szCs w:val="22"/>
          <w:shd w:val="clear" w:color="auto" w:fill="FFFFFF"/>
        </w:rPr>
        <w:t xml:space="preserve">). The inclusion of mungbean after harvesting rainfed </w:t>
      </w:r>
      <w:r w:rsidRPr="00572FBF">
        <w:rPr>
          <w:i/>
          <w:sz w:val="22"/>
          <w:szCs w:val="22"/>
          <w:shd w:val="clear" w:color="auto" w:fill="FFFFFF"/>
        </w:rPr>
        <w:t xml:space="preserve">aman </w:t>
      </w:r>
      <w:r w:rsidRPr="00572FBF">
        <w:rPr>
          <w:sz w:val="22"/>
          <w:szCs w:val="22"/>
          <w:shd w:val="clear" w:color="auto" w:fill="FFFFFF"/>
        </w:rPr>
        <w:t>rice predominantly improves soil fertility and reduces pest and disease incidences (</w:t>
      </w:r>
      <w:r w:rsidRPr="00572FBF">
        <w:rPr>
          <w:sz w:val="22"/>
          <w:szCs w:val="22"/>
        </w:rPr>
        <w:t>Sravan and Murthy, 2018</w:t>
      </w:r>
      <w:r w:rsidRPr="00572FBF">
        <w:rPr>
          <w:sz w:val="22"/>
          <w:szCs w:val="22"/>
          <w:shd w:val="clear" w:color="auto" w:fill="FFFFFF"/>
        </w:rPr>
        <w:t xml:space="preserve">; </w:t>
      </w:r>
      <w:r w:rsidRPr="00572FBF">
        <w:rPr>
          <w:sz w:val="22"/>
          <w:szCs w:val="22"/>
        </w:rPr>
        <w:t xml:space="preserve">Porpavai et al., 2011; </w:t>
      </w:r>
      <w:r w:rsidRPr="00572FBF">
        <w:rPr>
          <w:sz w:val="22"/>
          <w:szCs w:val="22"/>
          <w:shd w:val="clear" w:color="auto" w:fill="FFFFFF"/>
        </w:rPr>
        <w:t>Yaqub et al., 2010). Regardless of its various advantages, the South Asian farmers are now reluctant to grow mungbean due to an incessant increase of waterlogging spells caused by intense and unpredictable rainfall under climatic extremes</w:t>
      </w:r>
      <w:r w:rsidRPr="00572FBF">
        <w:rPr>
          <w:sz w:val="22"/>
          <w:szCs w:val="22"/>
        </w:rPr>
        <w:t xml:space="preserve"> (</w:t>
      </w:r>
      <w:r w:rsidRPr="00572FBF">
        <w:rPr>
          <w:sz w:val="22"/>
          <w:szCs w:val="22"/>
          <w:shd w:val="clear" w:color="auto" w:fill="FFFFFF"/>
        </w:rPr>
        <w:t xml:space="preserve">Nair et al., 2019; </w:t>
      </w:r>
      <w:r w:rsidRPr="00572FBF">
        <w:rPr>
          <w:sz w:val="22"/>
          <w:szCs w:val="22"/>
        </w:rPr>
        <w:t>Hidangmayum et al., 2018; Hirabayashi et al., 2013)</w:t>
      </w:r>
      <w:r w:rsidRPr="00572FBF">
        <w:rPr>
          <w:sz w:val="22"/>
          <w:szCs w:val="22"/>
          <w:shd w:val="clear" w:color="auto" w:fill="FFFFFF"/>
        </w:rPr>
        <w:t>. Waterlogging caused by excessive rainfall restricts stand establishment and root and shoot growth which may result in the total loss of crop yield (Islam, 2016</w:t>
      </w:r>
      <w:r w:rsidRPr="00572FBF">
        <w:rPr>
          <w:sz w:val="22"/>
          <w:szCs w:val="22"/>
        </w:rPr>
        <w:t>; Toker and Mutlu, 2011</w:t>
      </w:r>
      <w:r w:rsidRPr="00572FBF">
        <w:rPr>
          <w:sz w:val="22"/>
          <w:szCs w:val="22"/>
          <w:shd w:val="clear" w:color="auto" w:fill="FFFFFF"/>
        </w:rPr>
        <w:t xml:space="preserve">). Therefore, the sustainability of mungbean production largely depends on the responsiveness of the crop to waterlogging stress and subsequent stress management practices (Witcombe et al., 2008). </w:t>
      </w:r>
    </w:p>
    <w:p w:rsidR="00572FBF" w:rsidRPr="00572FBF" w:rsidRDefault="00572FBF" w:rsidP="00572FBF">
      <w:pPr>
        <w:ind w:firstLine="426"/>
        <w:jc w:val="both"/>
        <w:rPr>
          <w:sz w:val="22"/>
          <w:szCs w:val="22"/>
          <w:shd w:val="clear" w:color="auto" w:fill="FFFFFF"/>
        </w:rPr>
      </w:pPr>
      <w:r w:rsidRPr="00572FBF">
        <w:rPr>
          <w:sz w:val="22"/>
          <w:szCs w:val="22"/>
          <w:shd w:val="clear" w:color="auto" w:fill="FFFFFF"/>
        </w:rPr>
        <w:t xml:space="preserve">Waterlogging is usually caused by heavy rainfall and is overstated due to poor surface drainage in addition to direct flood, particularly in clay soil which is common in many coastal regions where mungbean cultivation is intense (Sarkar et al., 2017). Mungbean cannot withstand waterlogging particularly during the early stages of crop growth (Singh and Singh 2011). As a result, the yield of mungbean may be reduced up to 45% depending on the stages of encountering waterlogging (Normile, 2008). Although there are strong shreds of evidence that mungbean genotypes exhibit a wide range of variation in the waterlogging-induced changes in morpho-physiological traits (Islam et al., 2007), a substantial yield loss was reported in many studies in mungbean (Amin et al., 2016; Kumar et al., 2013; Ahmad et al., 2003) and other legumes (Islam et al., 2009; </w:t>
      </w:r>
      <w:r w:rsidRPr="00572FBF">
        <w:rPr>
          <w:sz w:val="22"/>
          <w:szCs w:val="22"/>
        </w:rPr>
        <w:t>Solaiman</w:t>
      </w:r>
      <w:r w:rsidRPr="00572FBF">
        <w:rPr>
          <w:sz w:val="22"/>
          <w:szCs w:val="22"/>
          <w:shd w:val="clear" w:color="auto" w:fill="FFFFFF"/>
        </w:rPr>
        <w:t xml:space="preserve"> et al., 2007; Pociecha et al., 2008; Celik and Turhan, 2011).</w:t>
      </w:r>
    </w:p>
    <w:p w:rsidR="00572FBF" w:rsidRPr="00572FBF" w:rsidRDefault="00572FBF" w:rsidP="00572FBF">
      <w:pPr>
        <w:ind w:firstLine="426"/>
        <w:jc w:val="both"/>
        <w:rPr>
          <w:sz w:val="22"/>
          <w:szCs w:val="22"/>
          <w:shd w:val="clear" w:color="auto" w:fill="FFFFFF"/>
        </w:rPr>
      </w:pPr>
      <w:r w:rsidRPr="00572FBF">
        <w:rPr>
          <w:sz w:val="22"/>
          <w:szCs w:val="22"/>
          <w:shd w:val="clear" w:color="auto" w:fill="FFFFFF"/>
        </w:rPr>
        <w:t xml:space="preserve">Interestingly, the response of mungbean genotypes to waterlogging varied depending on the sensitivity of the genotypes. The crop can withstand waterlogging for a considerable period by producing numerous adventitious roots (Islam et al., 2010). Waterlogging-tolerant genotypes maintained a higher assimilation rate, leaf chlorophyll content, plant height, greater leaf number and area, faster root growth, and production of numerous root nodules during the waterlogging period. The recovery of the aforementioned traits after the recession of waterlogging is reported to be comparatively faster in mungbean (Kumar et al., 2013; Islam et al., 2010; Islam et al., 2008). Genotypic differences in transient waterlogging of mungbean </w:t>
      </w:r>
      <w:r w:rsidRPr="00572FBF">
        <w:rPr>
          <w:sz w:val="22"/>
          <w:szCs w:val="22"/>
          <w:shd w:val="clear" w:color="auto" w:fill="FFFFFF"/>
        </w:rPr>
        <w:lastRenderedPageBreak/>
        <w:t>were observed by Islam et al. (2005). Since climate-induced unfavorable ecosystems caused by heavy rainfall is an enormous threat to mungbean productivity (Ceccarelli et al., 2010), the identification of suitable mungbean genotype(s) tolerant to waterlogging from a large number of genetic resources having diverse growth habits as well as yield and yield-related morpho-physiological traits could be a useful option. Considering the genetic variability of waterlogging tolerance in mungbean, a model screening technique was developed and some waterlogging-tolerant genotypes with related morphological plant traits were identified under the semi-controlled environment (Islam et al., 2007). However, screening of a large number of genotypes against waterlogging under variable and heterogeneous field conditions was not adequately performed hitherto. Therefore, the study aims at evaluating 100 mungbean genotypes following a standard protocol and selecting waterlogging-tolerant mungbean genotypes based on yield and yield-related traits under waterlogged and non-waterlogged conditions through various multivariate techniques.</w:t>
      </w:r>
    </w:p>
    <w:p w:rsidR="007D03B2" w:rsidRPr="00572FBF" w:rsidRDefault="007D03B2" w:rsidP="00572FBF">
      <w:pPr>
        <w:pStyle w:val="Default"/>
        <w:jc w:val="center"/>
        <w:rPr>
          <w:rFonts w:ascii="Times New Roman" w:hAnsi="Times New Roman" w:cs="Times New Roman"/>
          <w:sz w:val="22"/>
          <w:szCs w:val="22"/>
        </w:rPr>
      </w:pPr>
    </w:p>
    <w:p w:rsidR="00D64201" w:rsidRPr="00E82E6F" w:rsidRDefault="00D64201" w:rsidP="001C4231">
      <w:pPr>
        <w:jc w:val="center"/>
        <w:rPr>
          <w:b/>
          <w:sz w:val="22"/>
          <w:szCs w:val="22"/>
        </w:rPr>
      </w:pPr>
      <w:r w:rsidRPr="00E82E6F">
        <w:rPr>
          <w:b/>
          <w:sz w:val="22"/>
          <w:szCs w:val="22"/>
        </w:rPr>
        <w:t>Materials and Methods</w:t>
      </w:r>
    </w:p>
    <w:p w:rsidR="00047945" w:rsidRPr="00572FBF" w:rsidRDefault="00047945" w:rsidP="00F55171">
      <w:pPr>
        <w:jc w:val="center"/>
        <w:rPr>
          <w:sz w:val="22"/>
          <w:szCs w:val="22"/>
        </w:rPr>
      </w:pPr>
    </w:p>
    <w:p w:rsidR="00572FBF" w:rsidRPr="00572FBF" w:rsidRDefault="00572FBF" w:rsidP="00572FBF">
      <w:pPr>
        <w:ind w:firstLine="426"/>
        <w:jc w:val="both"/>
        <w:rPr>
          <w:sz w:val="22"/>
          <w:szCs w:val="22"/>
        </w:rPr>
      </w:pPr>
      <w:r w:rsidRPr="00572FBF">
        <w:rPr>
          <w:sz w:val="22"/>
          <w:szCs w:val="22"/>
        </w:rPr>
        <w:t>Location and climate</w:t>
      </w:r>
    </w:p>
    <w:p w:rsidR="00572FBF" w:rsidRPr="00572FBF" w:rsidRDefault="00572FBF" w:rsidP="00572FBF">
      <w:pPr>
        <w:ind w:firstLine="426"/>
        <w:jc w:val="both"/>
        <w:rPr>
          <w:sz w:val="22"/>
          <w:szCs w:val="22"/>
        </w:rPr>
      </w:pPr>
    </w:p>
    <w:p w:rsidR="00572FBF" w:rsidRPr="00572FBF" w:rsidRDefault="00572FBF" w:rsidP="00572FBF">
      <w:pPr>
        <w:ind w:firstLine="426"/>
        <w:jc w:val="both"/>
        <w:rPr>
          <w:sz w:val="22"/>
          <w:szCs w:val="22"/>
        </w:rPr>
      </w:pPr>
      <w:r w:rsidRPr="00572FBF">
        <w:rPr>
          <w:sz w:val="22"/>
          <w:szCs w:val="22"/>
        </w:rPr>
        <w:t>The study was conducted at the field research site of Bangabandhu Sheikh Mujibur Rahman Agricultural University, Gazipur-1706 from March 2016 to June 2016</w:t>
      </w:r>
      <w:r w:rsidR="001060C8">
        <w:rPr>
          <w:sz w:val="22"/>
          <w:szCs w:val="22"/>
        </w:rPr>
        <w:t xml:space="preserve"> </w:t>
      </w:r>
      <w:r w:rsidR="001060C8" w:rsidRPr="00572FBF">
        <w:rPr>
          <w:sz w:val="22"/>
          <w:szCs w:val="22"/>
        </w:rPr>
        <w:t>(Figure 1)</w:t>
      </w:r>
      <w:r w:rsidRPr="00572FBF">
        <w:rPr>
          <w:sz w:val="22"/>
          <w:szCs w:val="22"/>
        </w:rPr>
        <w:t xml:space="preserve">. </w:t>
      </w:r>
    </w:p>
    <w:p w:rsidR="00572FBF" w:rsidRPr="00572FBF" w:rsidRDefault="00572FBF" w:rsidP="00572FBF">
      <w:pPr>
        <w:jc w:val="center"/>
        <w:rPr>
          <w:sz w:val="8"/>
          <w:szCs w:val="8"/>
        </w:rPr>
      </w:pPr>
      <w:r>
        <w:rPr>
          <w:noProof/>
          <w:lang w:val="en-US" w:eastAsia="en-US"/>
        </w:rPr>
        <w:drawing>
          <wp:inline distT="0" distB="0" distL="0" distR="0">
            <wp:extent cx="4561518" cy="2664000"/>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cstate="print"/>
                    <a:srcRect r="-11"/>
                    <a:stretch>
                      <a:fillRect/>
                    </a:stretch>
                  </pic:blipFill>
                  <pic:spPr bwMode="auto">
                    <a:xfrm>
                      <a:off x="0" y="0"/>
                      <a:ext cx="4561518" cy="2664000"/>
                    </a:xfrm>
                    <a:prstGeom prst="rect">
                      <a:avLst/>
                    </a:prstGeom>
                    <a:noFill/>
                    <a:ln w="9525">
                      <a:noFill/>
                      <a:miter lim="800000"/>
                      <a:headEnd/>
                      <a:tailEnd/>
                    </a:ln>
                  </pic:spPr>
                </pic:pic>
              </a:graphicData>
            </a:graphic>
          </wp:inline>
        </w:drawing>
      </w:r>
    </w:p>
    <w:p w:rsidR="00572FBF" w:rsidRDefault="00572FBF" w:rsidP="00572FBF">
      <w:pPr>
        <w:jc w:val="center"/>
        <w:rPr>
          <w:rFonts w:eastAsia="Calibri"/>
          <w:sz w:val="22"/>
          <w:szCs w:val="22"/>
        </w:rPr>
      </w:pPr>
      <w:r w:rsidRPr="00572FBF">
        <w:rPr>
          <w:rFonts w:eastAsia="Calibri"/>
          <w:sz w:val="22"/>
          <w:szCs w:val="22"/>
        </w:rPr>
        <w:t xml:space="preserve">Figure 1. Trends of rainfall and average temperatures during the </w:t>
      </w:r>
    </w:p>
    <w:p w:rsidR="00572FBF" w:rsidRPr="00572FBF" w:rsidRDefault="00572FBF" w:rsidP="00572FBF">
      <w:pPr>
        <w:jc w:val="center"/>
        <w:rPr>
          <w:sz w:val="22"/>
          <w:szCs w:val="22"/>
        </w:rPr>
      </w:pPr>
      <w:r w:rsidRPr="00572FBF">
        <w:rPr>
          <w:rFonts w:eastAsia="Calibri"/>
          <w:sz w:val="22"/>
          <w:szCs w:val="22"/>
        </w:rPr>
        <w:t>mungbean growing period</w:t>
      </w:r>
      <w:r>
        <w:rPr>
          <w:rFonts w:eastAsia="Calibri"/>
          <w:sz w:val="22"/>
          <w:szCs w:val="22"/>
        </w:rPr>
        <w:t>.</w:t>
      </w:r>
    </w:p>
    <w:p w:rsidR="001060C8" w:rsidRPr="00056CFB" w:rsidRDefault="001060C8" w:rsidP="001060C8">
      <w:pPr>
        <w:ind w:firstLine="426"/>
        <w:jc w:val="both"/>
        <w:rPr>
          <w:sz w:val="22"/>
          <w:szCs w:val="22"/>
        </w:rPr>
      </w:pPr>
      <w:r w:rsidRPr="00056CFB">
        <w:rPr>
          <w:sz w:val="22"/>
          <w:szCs w:val="22"/>
        </w:rPr>
        <w:lastRenderedPageBreak/>
        <w:t>The location is between 24</w:t>
      </w:r>
      <w:r w:rsidRPr="00056CFB">
        <w:rPr>
          <w:sz w:val="22"/>
          <w:szCs w:val="22"/>
          <w:shd w:val="clear" w:color="auto" w:fill="FFFFFF"/>
        </w:rPr>
        <w:t>°05'</w:t>
      </w:r>
      <w:r w:rsidRPr="00056CFB">
        <w:rPr>
          <w:rStyle w:val="apple-converted-space"/>
          <w:sz w:val="22"/>
          <w:szCs w:val="22"/>
          <w:shd w:val="clear" w:color="auto" w:fill="FFFFFF"/>
        </w:rPr>
        <w:t> </w:t>
      </w:r>
      <w:r w:rsidRPr="00056CFB">
        <w:rPr>
          <w:sz w:val="22"/>
          <w:szCs w:val="22"/>
          <w:shd w:val="clear" w:color="auto" w:fill="FFFFFF"/>
        </w:rPr>
        <w:t>N latitude and 90°16'</w:t>
      </w:r>
      <w:r w:rsidRPr="00056CFB">
        <w:rPr>
          <w:rStyle w:val="apple-converted-space"/>
          <w:sz w:val="22"/>
          <w:szCs w:val="22"/>
          <w:shd w:val="clear" w:color="auto" w:fill="FFFFFF"/>
        </w:rPr>
        <w:t> </w:t>
      </w:r>
      <w:r w:rsidRPr="00056CFB">
        <w:rPr>
          <w:sz w:val="22"/>
          <w:szCs w:val="22"/>
          <w:shd w:val="clear" w:color="auto" w:fill="FFFFFF"/>
        </w:rPr>
        <w:t xml:space="preserve">E longitude with an elevation of 8.4 m above the mean sea level. </w:t>
      </w:r>
      <w:r w:rsidRPr="00056CFB">
        <w:rPr>
          <w:sz w:val="22"/>
          <w:szCs w:val="22"/>
        </w:rPr>
        <w:t>It is characterized by the subtropical climate having intermittent rainfall at the early stage and frequent intense rainfall at the later stages of crop growth. The average temperature ranged between 24.4</w:t>
      </w:r>
      <w:r w:rsidRPr="00056CFB">
        <w:rPr>
          <w:sz w:val="22"/>
          <w:szCs w:val="22"/>
          <w:vertAlign w:val="superscript"/>
        </w:rPr>
        <w:t>o</w:t>
      </w:r>
      <w:r w:rsidRPr="00056CFB">
        <w:rPr>
          <w:sz w:val="22"/>
          <w:szCs w:val="22"/>
        </w:rPr>
        <w:t>C and 33.0</w:t>
      </w:r>
      <w:r w:rsidRPr="00056CFB">
        <w:rPr>
          <w:sz w:val="22"/>
          <w:szCs w:val="22"/>
          <w:vertAlign w:val="superscript"/>
        </w:rPr>
        <w:t>o</w:t>
      </w:r>
      <w:r w:rsidRPr="00056CFB">
        <w:rPr>
          <w:sz w:val="22"/>
          <w:szCs w:val="22"/>
        </w:rPr>
        <w:t xml:space="preserve">C which was highly favorable for mungbean cultivation. Just after the emergence of mungbean seedlings, frequent heavy rainfall occurred for a week which was not unfavorable for seedling establishment. However, the following day of imposition waterlogging treatment, more than 24 mm of rainfall occurred and created transient waterlogging conditions for which the field remained saturation about a week. </w:t>
      </w:r>
      <w:r w:rsidRPr="00056CFB">
        <w:rPr>
          <w:sz w:val="22"/>
          <w:szCs w:val="22"/>
          <w:shd w:val="clear" w:color="auto" w:fill="FFFFFF"/>
        </w:rPr>
        <w:t xml:space="preserve">This created unfavorable soil physical conditions </w:t>
      </w:r>
      <w:r w:rsidRPr="00056CFB">
        <w:rPr>
          <w:sz w:val="22"/>
          <w:szCs w:val="22"/>
        </w:rPr>
        <w:t>and more adversely affected the waterlogged plants compared to non-waterlogged control plants. Consequently, the recovery of plants from waterlogging damage was delayed.</w:t>
      </w:r>
    </w:p>
    <w:p w:rsidR="00572FBF" w:rsidRPr="00056CFB" w:rsidRDefault="00572FBF" w:rsidP="000D3CC2">
      <w:pPr>
        <w:ind w:firstLine="426"/>
        <w:rPr>
          <w:sz w:val="22"/>
          <w:szCs w:val="22"/>
        </w:rPr>
      </w:pPr>
    </w:p>
    <w:p w:rsidR="00572FBF" w:rsidRPr="00056CFB" w:rsidRDefault="00572FBF" w:rsidP="00572FBF">
      <w:pPr>
        <w:ind w:firstLine="426"/>
        <w:jc w:val="both"/>
        <w:rPr>
          <w:sz w:val="22"/>
          <w:szCs w:val="22"/>
        </w:rPr>
      </w:pPr>
      <w:r w:rsidRPr="00056CFB">
        <w:rPr>
          <w:sz w:val="22"/>
          <w:szCs w:val="22"/>
        </w:rPr>
        <w:t>Planting materials and experimental design</w:t>
      </w:r>
    </w:p>
    <w:p w:rsidR="00572FBF" w:rsidRPr="00056CFB" w:rsidRDefault="00572FBF" w:rsidP="00572FBF">
      <w:pPr>
        <w:ind w:firstLine="426"/>
        <w:jc w:val="both"/>
        <w:rPr>
          <w:sz w:val="22"/>
          <w:szCs w:val="22"/>
        </w:rPr>
      </w:pPr>
    </w:p>
    <w:p w:rsidR="00572FBF" w:rsidRPr="00056CFB" w:rsidRDefault="00572FBF" w:rsidP="00E55403">
      <w:pPr>
        <w:spacing w:before="20"/>
        <w:ind w:firstLine="425"/>
        <w:jc w:val="both"/>
        <w:rPr>
          <w:sz w:val="22"/>
          <w:szCs w:val="22"/>
          <w:lang w:eastAsia="ja-JP"/>
        </w:rPr>
      </w:pPr>
      <w:r w:rsidRPr="00056CFB">
        <w:rPr>
          <w:sz w:val="22"/>
          <w:szCs w:val="22"/>
        </w:rPr>
        <w:t xml:space="preserve">A total of 100 mungbean genotypes available in the Germplasm Unit of Bangabandhu Sheikh Mujibur Rahman Agricultural University, Gazipur-1706 were used in the study. Most of the genotypes were collected from AVRDC, Taiwan (56), followed by various organizations of Bangladesh (23), India (9), Philippines (4), France (2), Pakistan (2) and one each from Hong Kong, Indonesia, and the USA. The genotypes and two waterlogging situations (waterlogging and non-waterlogging) were the treatment variables. For each replication, the field </w:t>
      </w:r>
      <w:r w:rsidRPr="00056CFB">
        <w:rPr>
          <w:sz w:val="22"/>
          <w:szCs w:val="22"/>
          <w:lang w:eastAsia="ja-JP"/>
        </w:rPr>
        <w:t>was divided into four small plots by 7.5×2 m</w:t>
      </w:r>
      <w:r w:rsidRPr="00056CFB">
        <w:rPr>
          <w:sz w:val="22"/>
          <w:szCs w:val="22"/>
          <w:vertAlign w:val="superscript"/>
          <w:lang w:eastAsia="ja-JP"/>
        </w:rPr>
        <w:t>2</w:t>
      </w:r>
      <w:r w:rsidRPr="00056CFB">
        <w:rPr>
          <w:sz w:val="22"/>
          <w:szCs w:val="22"/>
          <w:lang w:eastAsia="ja-JP"/>
        </w:rPr>
        <w:t>. Each plot contained 25 lines and each line represented individual genotypes. To prevent the side leakage of water from the waterlogged plot, the boundaries of the plot were raised and deeply covered with polythene sheets. The experimental design was a two-factorial randomized complete block design (RCBD) with three replications.</w:t>
      </w:r>
    </w:p>
    <w:p w:rsidR="00572FBF" w:rsidRPr="00056CFB" w:rsidRDefault="00572FBF" w:rsidP="00E55403">
      <w:pPr>
        <w:tabs>
          <w:tab w:val="left" w:pos="1917"/>
        </w:tabs>
        <w:spacing w:before="20"/>
        <w:ind w:firstLine="425"/>
        <w:jc w:val="both"/>
        <w:rPr>
          <w:sz w:val="22"/>
          <w:szCs w:val="22"/>
        </w:rPr>
      </w:pPr>
    </w:p>
    <w:p w:rsidR="00572FBF" w:rsidRPr="00056CFB" w:rsidRDefault="00572FBF" w:rsidP="00E55403">
      <w:pPr>
        <w:spacing w:before="20"/>
        <w:ind w:firstLine="425"/>
        <w:jc w:val="both"/>
        <w:rPr>
          <w:sz w:val="22"/>
          <w:szCs w:val="22"/>
          <w:lang w:eastAsia="ja-JP"/>
        </w:rPr>
      </w:pPr>
      <w:r w:rsidRPr="00056CFB">
        <w:rPr>
          <w:sz w:val="22"/>
          <w:szCs w:val="22"/>
          <w:lang w:eastAsia="ja-JP"/>
        </w:rPr>
        <w:t xml:space="preserve">Raising of seedlings </w:t>
      </w:r>
    </w:p>
    <w:p w:rsidR="00572FBF" w:rsidRPr="00056CFB" w:rsidRDefault="00572FBF" w:rsidP="00E55403">
      <w:pPr>
        <w:spacing w:before="20"/>
        <w:ind w:firstLine="425"/>
        <w:jc w:val="both"/>
        <w:rPr>
          <w:sz w:val="22"/>
          <w:szCs w:val="22"/>
          <w:lang w:eastAsia="ja-JP"/>
        </w:rPr>
      </w:pPr>
    </w:p>
    <w:p w:rsidR="00572FBF" w:rsidRPr="00056CFB" w:rsidRDefault="00572FBF" w:rsidP="00E55403">
      <w:pPr>
        <w:spacing w:before="20"/>
        <w:ind w:firstLine="425"/>
        <w:jc w:val="both"/>
        <w:rPr>
          <w:sz w:val="22"/>
          <w:szCs w:val="22"/>
          <w:lang w:eastAsia="ja-JP"/>
        </w:rPr>
      </w:pPr>
      <w:r w:rsidRPr="00056CFB">
        <w:rPr>
          <w:sz w:val="22"/>
          <w:szCs w:val="22"/>
          <w:lang w:eastAsia="ja-JP"/>
        </w:rPr>
        <w:t>Before sowing, seeds were treated with Vitavax-200. Line to line and plant to plant distances were maintained at 30 and 10 cm, respectively. Two to three seeds were sown in every hill at the 2–3-cm depth to maintain a uniform size of the seedling. Recommended fertilizer doses were used at the time of final land preparation and top dressing. Fertilizer urea at 50 kg ha</w:t>
      </w:r>
      <w:r w:rsidRPr="00056CFB">
        <w:rPr>
          <w:sz w:val="22"/>
          <w:szCs w:val="22"/>
          <w:vertAlign w:val="superscript"/>
          <w:lang w:eastAsia="ja-JP"/>
        </w:rPr>
        <w:t>-1</w:t>
      </w:r>
      <w:r w:rsidRPr="00056CFB">
        <w:rPr>
          <w:sz w:val="22"/>
          <w:szCs w:val="22"/>
          <w:lang w:eastAsia="ja-JP"/>
        </w:rPr>
        <w:t>, triple superphosphate at 85 kg ha</w:t>
      </w:r>
      <w:r w:rsidRPr="00056CFB">
        <w:rPr>
          <w:sz w:val="22"/>
          <w:szCs w:val="22"/>
          <w:vertAlign w:val="superscript"/>
          <w:lang w:eastAsia="ja-JP"/>
        </w:rPr>
        <w:t>-1</w:t>
      </w:r>
      <w:r w:rsidRPr="00056CFB">
        <w:rPr>
          <w:sz w:val="22"/>
          <w:szCs w:val="22"/>
          <w:lang w:eastAsia="ja-JP"/>
        </w:rPr>
        <w:t xml:space="preserve"> and muriate of potash at 35 kg ha</w:t>
      </w:r>
      <w:r w:rsidRPr="00056CFB">
        <w:rPr>
          <w:sz w:val="22"/>
          <w:szCs w:val="22"/>
          <w:vertAlign w:val="superscript"/>
          <w:lang w:eastAsia="ja-JP"/>
        </w:rPr>
        <w:t>-1</w:t>
      </w:r>
      <w:r w:rsidRPr="00056CFB">
        <w:rPr>
          <w:sz w:val="22"/>
          <w:szCs w:val="22"/>
          <w:lang w:eastAsia="ja-JP"/>
        </w:rPr>
        <w:t xml:space="preserve"> were applied. Half of the urea was applied during final land preparation and the rest of urea was applied at 30 days after emergence (DAE).</w:t>
      </w:r>
    </w:p>
    <w:p w:rsidR="00572FBF" w:rsidRDefault="00572FBF" w:rsidP="00E55403">
      <w:pPr>
        <w:spacing w:before="20"/>
        <w:ind w:firstLine="425"/>
        <w:jc w:val="both"/>
        <w:rPr>
          <w:sz w:val="22"/>
          <w:szCs w:val="22"/>
          <w:lang w:eastAsia="ja-JP"/>
        </w:rPr>
      </w:pPr>
    </w:p>
    <w:p w:rsidR="00056CFB" w:rsidRDefault="00056CFB" w:rsidP="00E55403">
      <w:pPr>
        <w:spacing w:before="20"/>
        <w:ind w:firstLine="425"/>
        <w:jc w:val="both"/>
        <w:rPr>
          <w:sz w:val="22"/>
          <w:szCs w:val="22"/>
          <w:lang w:eastAsia="ja-JP"/>
        </w:rPr>
      </w:pPr>
    </w:p>
    <w:p w:rsidR="00056CFB" w:rsidRPr="00056CFB" w:rsidRDefault="00056CFB" w:rsidP="00E55403">
      <w:pPr>
        <w:spacing w:before="20"/>
        <w:ind w:firstLine="425"/>
        <w:jc w:val="both"/>
        <w:rPr>
          <w:sz w:val="22"/>
          <w:szCs w:val="22"/>
          <w:lang w:eastAsia="ja-JP"/>
        </w:rPr>
      </w:pPr>
    </w:p>
    <w:p w:rsidR="00572FBF" w:rsidRPr="00056CFB" w:rsidRDefault="00572FBF" w:rsidP="00E55403">
      <w:pPr>
        <w:spacing w:before="20"/>
        <w:ind w:firstLine="425"/>
        <w:jc w:val="both"/>
        <w:rPr>
          <w:sz w:val="22"/>
          <w:szCs w:val="22"/>
          <w:lang w:eastAsia="ja-JP"/>
        </w:rPr>
      </w:pPr>
      <w:r w:rsidRPr="00056CFB">
        <w:rPr>
          <w:sz w:val="22"/>
          <w:szCs w:val="22"/>
          <w:lang w:eastAsia="ja-JP"/>
        </w:rPr>
        <w:lastRenderedPageBreak/>
        <w:t>Waterlogging treatment imposition</w:t>
      </w:r>
    </w:p>
    <w:p w:rsidR="00572FBF" w:rsidRPr="00056CFB" w:rsidRDefault="00572FBF" w:rsidP="00E55403">
      <w:pPr>
        <w:spacing w:before="20"/>
        <w:ind w:firstLine="425"/>
        <w:jc w:val="both"/>
        <w:rPr>
          <w:sz w:val="22"/>
          <w:szCs w:val="22"/>
          <w:lang w:eastAsia="ja-JP"/>
        </w:rPr>
      </w:pPr>
    </w:p>
    <w:p w:rsidR="00572FBF" w:rsidRPr="00056CFB" w:rsidRDefault="00572FBF" w:rsidP="00E55403">
      <w:pPr>
        <w:spacing w:before="20"/>
        <w:ind w:firstLine="425"/>
        <w:jc w:val="both"/>
        <w:rPr>
          <w:sz w:val="22"/>
          <w:szCs w:val="22"/>
        </w:rPr>
      </w:pPr>
      <w:r w:rsidRPr="00056CFB">
        <w:rPr>
          <w:sz w:val="22"/>
          <w:szCs w:val="22"/>
          <w:lang w:eastAsia="ja-JP"/>
        </w:rPr>
        <w:t>Waterlogging treatment was applied on 3-week-old seedlings and waterlogging depth was maintained at 2.5 cm for 3 days. Thereafter, the excess water was removed from the field. Three days of the water retaining period was considered as the waterlogging period. After the removal of water, the soil remained nearly saturated for 7 days. On the other hand, optimum soil moisture was maintained in non-waterlogged control plants.</w:t>
      </w:r>
      <w:r w:rsidRPr="00056CFB">
        <w:rPr>
          <w:sz w:val="22"/>
          <w:szCs w:val="22"/>
        </w:rPr>
        <w:t xml:space="preserve"> </w:t>
      </w:r>
    </w:p>
    <w:p w:rsidR="00572FBF" w:rsidRPr="00056CFB" w:rsidRDefault="00572FBF" w:rsidP="00E55403">
      <w:pPr>
        <w:spacing w:before="20"/>
        <w:ind w:firstLine="425"/>
        <w:jc w:val="both"/>
        <w:rPr>
          <w:sz w:val="22"/>
          <w:szCs w:val="22"/>
          <w:lang w:eastAsia="ja-JP"/>
        </w:rPr>
      </w:pPr>
    </w:p>
    <w:p w:rsidR="00572FBF" w:rsidRPr="00056CFB" w:rsidRDefault="00572FBF" w:rsidP="00E55403">
      <w:pPr>
        <w:spacing w:before="20"/>
        <w:ind w:firstLine="425"/>
        <w:jc w:val="both"/>
        <w:rPr>
          <w:rFonts w:eastAsia="Calibri"/>
          <w:sz w:val="22"/>
          <w:szCs w:val="22"/>
          <w:lang w:eastAsia="ja-JP"/>
        </w:rPr>
      </w:pPr>
      <w:r w:rsidRPr="00056CFB">
        <w:rPr>
          <w:rFonts w:eastAsia="Calibri"/>
          <w:sz w:val="22"/>
          <w:szCs w:val="22"/>
          <w:lang w:eastAsia="ja-JP"/>
        </w:rPr>
        <w:t>Measuring morpho-phenological traits</w:t>
      </w:r>
    </w:p>
    <w:p w:rsidR="00572FBF" w:rsidRPr="00056CFB" w:rsidRDefault="00572FBF" w:rsidP="00E55403">
      <w:pPr>
        <w:spacing w:before="20"/>
        <w:ind w:firstLine="425"/>
        <w:jc w:val="both"/>
        <w:rPr>
          <w:rFonts w:eastAsia="Calibri"/>
          <w:sz w:val="22"/>
          <w:szCs w:val="22"/>
          <w:lang w:eastAsia="ja-JP"/>
        </w:rPr>
      </w:pPr>
    </w:p>
    <w:p w:rsidR="00572FBF" w:rsidRPr="00056CFB" w:rsidRDefault="00572FBF" w:rsidP="00E55403">
      <w:pPr>
        <w:spacing w:before="20"/>
        <w:ind w:firstLine="425"/>
        <w:jc w:val="both"/>
        <w:rPr>
          <w:rFonts w:eastAsia="Calibri"/>
          <w:sz w:val="22"/>
          <w:szCs w:val="22"/>
          <w:lang w:eastAsia="ja-JP"/>
        </w:rPr>
      </w:pPr>
      <w:r w:rsidRPr="00056CFB">
        <w:rPr>
          <w:rFonts w:eastAsia="Calibri"/>
          <w:sz w:val="22"/>
          <w:szCs w:val="22"/>
          <w:lang w:eastAsia="ja-JP"/>
        </w:rPr>
        <w:t xml:space="preserve">Plant sample collection and data measurement were done from both waterlogged and non-waterlogged plants during the recovery stage. Five plants of each genotype in the row were selected for data recording. The </w:t>
      </w:r>
      <w:r w:rsidRPr="00056CFB">
        <w:rPr>
          <w:sz w:val="22"/>
          <w:szCs w:val="22"/>
          <w:lang w:eastAsia="ja-JP"/>
        </w:rPr>
        <w:t xml:space="preserve">morphological and growth parameter viz. plant height, the number of leaves, leaf area, branches per plant, root dry matter, total shoot dry matter: root: shoot ratio and nodule dry matter, physiological parameter viz. SPAD value were recorded at 49 DAE. </w:t>
      </w:r>
      <w:r w:rsidRPr="00056CFB">
        <w:rPr>
          <w:rFonts w:eastAsia="Calibri"/>
          <w:sz w:val="22"/>
          <w:szCs w:val="22"/>
          <w:lang w:eastAsia="ja-JP"/>
        </w:rPr>
        <w:t>Plant height was measured from the above ground level to the shoot portion of the plant. SPAD value was measured at proper sunlight just before harvesting the plants under field conditions. Different plant components were dried in an oven at 80</w:t>
      </w:r>
      <w:r w:rsidRPr="00056CFB">
        <w:rPr>
          <w:rFonts w:eastAsia="Calibri"/>
          <w:sz w:val="22"/>
          <w:szCs w:val="22"/>
          <w:shd w:val="clear" w:color="auto" w:fill="FFFFFF"/>
        </w:rPr>
        <w:t>°C for at least 72 hours and then dry weights were recorded.</w:t>
      </w:r>
      <w:r w:rsidRPr="00056CFB">
        <w:rPr>
          <w:rFonts w:eastAsia="Calibri"/>
          <w:sz w:val="22"/>
          <w:szCs w:val="22"/>
          <w:lang w:eastAsia="ja-JP"/>
        </w:rPr>
        <w:t xml:space="preserve"> Phenological data i.e. days to flowering and days to maturity were also recorded. Days to flowering were considered when about 50% of flowers were opened.</w:t>
      </w:r>
      <w:r w:rsidRPr="00056CFB">
        <w:rPr>
          <w:sz w:val="22"/>
          <w:szCs w:val="22"/>
          <w:lang w:eastAsia="ja-JP"/>
        </w:rPr>
        <w:t xml:space="preserve"> </w:t>
      </w:r>
    </w:p>
    <w:p w:rsidR="00572FBF" w:rsidRPr="00056CFB" w:rsidRDefault="00572FBF" w:rsidP="00E55403">
      <w:pPr>
        <w:spacing w:before="20"/>
        <w:ind w:firstLine="425"/>
        <w:jc w:val="both"/>
        <w:rPr>
          <w:sz w:val="22"/>
          <w:szCs w:val="22"/>
          <w:lang w:eastAsia="ja-JP"/>
        </w:rPr>
      </w:pPr>
    </w:p>
    <w:p w:rsidR="00572FBF" w:rsidRPr="00056CFB" w:rsidRDefault="00572FBF" w:rsidP="00E55403">
      <w:pPr>
        <w:spacing w:before="20"/>
        <w:ind w:firstLine="425"/>
        <w:jc w:val="both"/>
        <w:rPr>
          <w:rFonts w:eastAsia="Calibri"/>
          <w:sz w:val="22"/>
          <w:szCs w:val="22"/>
          <w:lang w:eastAsia="ja-JP"/>
        </w:rPr>
      </w:pPr>
      <w:r w:rsidRPr="00056CFB">
        <w:rPr>
          <w:rFonts w:eastAsia="Calibri"/>
          <w:sz w:val="22"/>
          <w:szCs w:val="22"/>
          <w:lang w:eastAsia="ja-JP"/>
        </w:rPr>
        <w:t>Harvesting and recording yield data</w:t>
      </w:r>
    </w:p>
    <w:p w:rsidR="00572FBF" w:rsidRPr="00056CFB" w:rsidRDefault="00572FBF" w:rsidP="00E55403">
      <w:pPr>
        <w:spacing w:before="20"/>
        <w:ind w:firstLine="425"/>
        <w:jc w:val="both"/>
        <w:rPr>
          <w:rFonts w:eastAsia="Calibri"/>
          <w:sz w:val="22"/>
          <w:szCs w:val="22"/>
          <w:lang w:eastAsia="ja-JP"/>
        </w:rPr>
      </w:pPr>
    </w:p>
    <w:p w:rsidR="00572FBF" w:rsidRPr="00056CFB" w:rsidRDefault="00572FBF" w:rsidP="00E55403">
      <w:pPr>
        <w:spacing w:before="20"/>
        <w:ind w:firstLine="425"/>
        <w:jc w:val="both"/>
        <w:rPr>
          <w:rFonts w:eastAsia="Calibri"/>
          <w:sz w:val="22"/>
          <w:szCs w:val="22"/>
          <w:lang w:eastAsia="ja-JP"/>
        </w:rPr>
      </w:pPr>
      <w:r w:rsidRPr="00056CFB">
        <w:rPr>
          <w:rFonts w:eastAsia="Calibri"/>
          <w:sz w:val="22"/>
          <w:szCs w:val="22"/>
          <w:lang w:eastAsia="ja-JP"/>
        </w:rPr>
        <w:t xml:space="preserve">Yield and yield components such as the number of pods per plant, seeds per pod, pod length, straw weight and seed yield were recorded at variable dates. The crop was finally harvested when 95% of the pods turned black. Both waterlogged and non-waterlogged plants were uprooted carefully by hand and then bundled and tagged. In each time of picking, pods were threshed carefully in the laboratory and kept under the open sunlight for drying. When the pod walls become brittle, the seeds were separated, cleaned, and then dried under sunlight for a desirable moisture level (12%). </w:t>
      </w:r>
    </w:p>
    <w:p w:rsidR="00572FBF" w:rsidRPr="00056CFB" w:rsidRDefault="00572FBF" w:rsidP="00E55403">
      <w:pPr>
        <w:spacing w:before="20"/>
        <w:ind w:firstLine="425"/>
        <w:jc w:val="both"/>
        <w:rPr>
          <w:sz w:val="22"/>
          <w:szCs w:val="22"/>
          <w:lang w:eastAsia="ja-JP"/>
        </w:rPr>
      </w:pPr>
    </w:p>
    <w:p w:rsidR="00572FBF" w:rsidRPr="00056CFB" w:rsidRDefault="00572FBF" w:rsidP="00E55403">
      <w:pPr>
        <w:autoSpaceDE w:val="0"/>
        <w:autoSpaceDN w:val="0"/>
        <w:adjustRightInd w:val="0"/>
        <w:spacing w:before="20"/>
        <w:ind w:firstLine="425"/>
        <w:jc w:val="both"/>
        <w:rPr>
          <w:sz w:val="22"/>
          <w:szCs w:val="22"/>
        </w:rPr>
      </w:pPr>
      <w:r w:rsidRPr="00056CFB">
        <w:rPr>
          <w:sz w:val="22"/>
          <w:szCs w:val="22"/>
        </w:rPr>
        <w:t xml:space="preserve">Data analysis </w:t>
      </w:r>
    </w:p>
    <w:p w:rsidR="00572FBF" w:rsidRPr="00056CFB" w:rsidRDefault="00572FBF" w:rsidP="00E55403">
      <w:pPr>
        <w:autoSpaceDE w:val="0"/>
        <w:autoSpaceDN w:val="0"/>
        <w:adjustRightInd w:val="0"/>
        <w:spacing w:before="20"/>
        <w:ind w:firstLine="425"/>
        <w:jc w:val="both"/>
        <w:rPr>
          <w:sz w:val="22"/>
          <w:szCs w:val="22"/>
        </w:rPr>
      </w:pPr>
    </w:p>
    <w:p w:rsidR="00572FBF" w:rsidRPr="00572FBF" w:rsidRDefault="00572FBF" w:rsidP="00E55403">
      <w:pPr>
        <w:autoSpaceDE w:val="0"/>
        <w:autoSpaceDN w:val="0"/>
        <w:adjustRightInd w:val="0"/>
        <w:spacing w:before="20"/>
        <w:ind w:firstLine="425"/>
        <w:jc w:val="both"/>
        <w:rPr>
          <w:sz w:val="22"/>
          <w:szCs w:val="22"/>
        </w:rPr>
      </w:pPr>
      <w:r w:rsidRPr="00056CFB">
        <w:rPr>
          <w:sz w:val="22"/>
          <w:szCs w:val="22"/>
        </w:rPr>
        <w:t xml:space="preserve">Data on waterlogging induced changes of the genotypes were compared in this study. The ranges and mean values of different plant traits were estimated by Microsoft Office Excel-2013. </w:t>
      </w:r>
      <w:r w:rsidRPr="00056CFB">
        <w:rPr>
          <w:sz w:val="22"/>
          <w:szCs w:val="22"/>
          <w:lang w:eastAsia="ja-JP"/>
        </w:rPr>
        <w:t xml:space="preserve">Analysis of waterlogging tolerance of mungbean </w:t>
      </w:r>
      <w:r w:rsidRPr="00056CFB">
        <w:rPr>
          <w:sz w:val="22"/>
          <w:szCs w:val="22"/>
          <w:lang w:eastAsia="ja-JP"/>
        </w:rPr>
        <w:lastRenderedPageBreak/>
        <w:t>genotypes was performed</w:t>
      </w:r>
      <w:r w:rsidRPr="00572FBF">
        <w:rPr>
          <w:sz w:val="22"/>
          <w:szCs w:val="22"/>
          <w:lang w:eastAsia="ja-JP"/>
        </w:rPr>
        <w:t xml:space="preserve"> using the program </w:t>
      </w:r>
      <w:smartTag w:uri="urn:schemas-microsoft-com:office:smarttags" w:element="stockticker">
        <w:r w:rsidRPr="00572FBF">
          <w:rPr>
            <w:sz w:val="22"/>
            <w:szCs w:val="22"/>
            <w:lang w:eastAsia="ja-JP"/>
          </w:rPr>
          <w:t>SPSS</w:t>
        </w:r>
      </w:smartTag>
      <w:r w:rsidRPr="00572FBF">
        <w:rPr>
          <w:sz w:val="22"/>
          <w:szCs w:val="22"/>
          <w:lang w:eastAsia="ja-JP"/>
        </w:rPr>
        <w:t xml:space="preserve"> 16.0 following the procedure described by Rojas et al. (2000) and </w:t>
      </w:r>
      <w:r w:rsidRPr="00572FBF">
        <w:rPr>
          <w:sz w:val="22"/>
          <w:szCs w:val="22"/>
        </w:rPr>
        <w:t xml:space="preserve">Islam </w:t>
      </w:r>
      <w:r w:rsidRPr="00572FBF">
        <w:rPr>
          <w:iCs/>
          <w:sz w:val="22"/>
          <w:szCs w:val="22"/>
        </w:rPr>
        <w:t>et al.</w:t>
      </w:r>
      <w:r w:rsidRPr="00572FBF">
        <w:rPr>
          <w:sz w:val="22"/>
          <w:szCs w:val="22"/>
        </w:rPr>
        <w:t xml:space="preserve"> (2007)</w:t>
      </w:r>
      <w:r w:rsidRPr="00572FBF">
        <w:rPr>
          <w:sz w:val="22"/>
          <w:szCs w:val="22"/>
          <w:lang w:eastAsia="ja-JP"/>
        </w:rPr>
        <w:t xml:space="preserve">. However, instead of absolute values, the relative values of plant traits were used and thus the comparison was more meaningful </w:t>
      </w:r>
      <w:r w:rsidRPr="00572FBF">
        <w:rPr>
          <w:sz w:val="22"/>
          <w:szCs w:val="22"/>
        </w:rPr>
        <w:t>towards identifying genotypes or groups of genotypes tolerant to waterlogging (Islam et al., 2007). Eighteen qualitative variables were considered in the descriptive analysis. Based on higher correlation coefficient values between seed yield and other plant traits, nine plant traits were selected and used in the multivariate analysis and discriminant function analysis (DFA). The non-hierarchical procedure (k-means) of cluster analysis was used for grouping the genotypes according to the relative tolerance of the genotypes to waterlogging (</w:t>
      </w:r>
      <w:r w:rsidRPr="00572FBF">
        <w:rPr>
          <w:sz w:val="22"/>
          <w:szCs w:val="22"/>
          <w:lang w:eastAsia="ja-JP"/>
        </w:rPr>
        <w:t>Rojas et al., 2000)</w:t>
      </w:r>
      <w:r w:rsidRPr="00572FBF">
        <w:rPr>
          <w:sz w:val="22"/>
          <w:szCs w:val="22"/>
        </w:rPr>
        <w:t xml:space="preserve">. </w:t>
      </w:r>
    </w:p>
    <w:p w:rsidR="00237803" w:rsidRPr="00572FBF" w:rsidRDefault="00237803" w:rsidP="00572FBF">
      <w:pPr>
        <w:jc w:val="center"/>
        <w:rPr>
          <w:sz w:val="22"/>
          <w:szCs w:val="22"/>
        </w:rPr>
      </w:pPr>
    </w:p>
    <w:p w:rsidR="00D64201" w:rsidRPr="001C4231" w:rsidRDefault="00D64201" w:rsidP="00D64201">
      <w:pPr>
        <w:jc w:val="center"/>
        <w:rPr>
          <w:b/>
          <w:sz w:val="22"/>
          <w:szCs w:val="22"/>
        </w:rPr>
      </w:pPr>
      <w:r w:rsidRPr="001C4231">
        <w:rPr>
          <w:b/>
          <w:sz w:val="22"/>
          <w:szCs w:val="22"/>
        </w:rPr>
        <w:t>Results and Discussion</w:t>
      </w:r>
    </w:p>
    <w:p w:rsidR="003B055F" w:rsidRPr="009C24E2" w:rsidRDefault="003B055F" w:rsidP="00D64201">
      <w:pPr>
        <w:jc w:val="center"/>
        <w:rPr>
          <w:sz w:val="22"/>
          <w:szCs w:val="22"/>
        </w:rPr>
      </w:pPr>
    </w:p>
    <w:p w:rsidR="00572FBF" w:rsidRPr="009C24E2" w:rsidRDefault="00572FBF" w:rsidP="00572FBF">
      <w:pPr>
        <w:autoSpaceDE w:val="0"/>
        <w:autoSpaceDN w:val="0"/>
        <w:adjustRightInd w:val="0"/>
        <w:ind w:firstLine="426"/>
        <w:jc w:val="both"/>
        <w:rPr>
          <w:sz w:val="22"/>
          <w:szCs w:val="22"/>
        </w:rPr>
      </w:pPr>
      <w:r w:rsidRPr="009C24E2">
        <w:rPr>
          <w:sz w:val="22"/>
          <w:szCs w:val="22"/>
        </w:rPr>
        <w:t>Waterlogging tolerance of plant traits</w:t>
      </w:r>
    </w:p>
    <w:p w:rsidR="00572FBF" w:rsidRPr="009C24E2" w:rsidRDefault="00572FBF" w:rsidP="00572FBF">
      <w:pPr>
        <w:autoSpaceDE w:val="0"/>
        <w:autoSpaceDN w:val="0"/>
        <w:adjustRightInd w:val="0"/>
        <w:ind w:firstLine="426"/>
        <w:jc w:val="both"/>
        <w:rPr>
          <w:sz w:val="22"/>
          <w:szCs w:val="22"/>
        </w:rPr>
      </w:pPr>
    </w:p>
    <w:p w:rsidR="00572FBF" w:rsidRPr="00572FBF" w:rsidRDefault="00572FBF" w:rsidP="00572FBF">
      <w:pPr>
        <w:ind w:firstLine="426"/>
        <w:jc w:val="both"/>
        <w:rPr>
          <w:sz w:val="22"/>
          <w:szCs w:val="22"/>
        </w:rPr>
      </w:pPr>
      <w:r w:rsidRPr="00572FBF">
        <w:rPr>
          <w:sz w:val="22"/>
          <w:szCs w:val="22"/>
        </w:rPr>
        <w:t>A total of 18 quantitative plant traits were studied at 21 days after the removal of waterlogging stress. The range and mean of all the traits of 100 genotypes under waterlogged and non-waterlogged conditions are illustrated in Table 1. The quantitative traits are presented as absolute as well as relative values (values of waterlogging relative to non-waterlogging controls) to understand the degree of waterlogging tolerance in each plant character of the genotypes. The relative values indicate that plant height, the number of leaves and leaf area showed a wide range of variation in waterlogging tolerance in the genotypes. However, remarkable changes were found in the relative values of root and shoot dry matter where the reduction was comparatively much less in root. This is probably because of the quicker root development of waterlogged plants after the initial damage of roots. The development of adventitious root in waterlogged plants is the most common as observed in Eurasian species (Visser</w:t>
      </w:r>
      <w:r w:rsidRPr="00572FBF">
        <w:rPr>
          <w:rStyle w:val="apple-converted-space"/>
          <w:sz w:val="22"/>
          <w:szCs w:val="22"/>
        </w:rPr>
        <w:t> </w:t>
      </w:r>
      <w:r w:rsidRPr="00572FBF">
        <w:rPr>
          <w:rStyle w:val="Emphasis"/>
          <w:i w:val="0"/>
          <w:iCs w:val="0"/>
          <w:sz w:val="22"/>
          <w:szCs w:val="22"/>
        </w:rPr>
        <w:t>et al</w:t>
      </w:r>
      <w:r w:rsidRPr="00572FBF">
        <w:rPr>
          <w:rStyle w:val="Emphasis"/>
          <w:iCs w:val="0"/>
          <w:sz w:val="22"/>
          <w:szCs w:val="22"/>
        </w:rPr>
        <w:t xml:space="preserve">., </w:t>
      </w:r>
      <w:r w:rsidRPr="00572FBF">
        <w:rPr>
          <w:sz w:val="22"/>
          <w:szCs w:val="22"/>
        </w:rPr>
        <w:t xml:space="preserve">2015), tomato (Vidoz et al., 2010). In this study, a comparatively </w:t>
      </w:r>
      <w:r w:rsidRPr="00572FBF">
        <w:rPr>
          <w:bCs/>
          <w:sz w:val="22"/>
          <w:szCs w:val="22"/>
        </w:rPr>
        <w:t xml:space="preserve">wider range with high relative </w:t>
      </w:r>
      <w:r w:rsidRPr="00572FBF">
        <w:rPr>
          <w:sz w:val="22"/>
          <w:szCs w:val="22"/>
        </w:rPr>
        <w:t>root: shoot</w:t>
      </w:r>
      <w:r w:rsidRPr="00572FBF">
        <w:rPr>
          <w:bCs/>
          <w:sz w:val="22"/>
          <w:szCs w:val="22"/>
        </w:rPr>
        <w:t xml:space="preserve"> ratio up to 1.86 was observed, which indicates that some genotypes produced numerous roots under waterlogged conditions. This is in agreement with an earlier study conducted by Islam et al. (2007) in a semi-controlled environment. </w:t>
      </w:r>
      <w:r w:rsidRPr="00572FBF">
        <w:rPr>
          <w:sz w:val="22"/>
          <w:szCs w:val="22"/>
        </w:rPr>
        <w:t>The genotypic differences in producing adventitious roots were also evident in tomato (</w:t>
      </w:r>
      <w:r w:rsidRPr="00572FBF">
        <w:rPr>
          <w:bCs/>
          <w:sz w:val="22"/>
          <w:szCs w:val="22"/>
        </w:rPr>
        <w:t>Ezin et al., 2010). The genotypic differences in root nodule production were much more conspicuous where the</w:t>
      </w:r>
      <w:r w:rsidRPr="00572FBF">
        <w:rPr>
          <w:sz w:val="22"/>
          <w:szCs w:val="22"/>
        </w:rPr>
        <w:t xml:space="preserve"> relative value rose to 6.4, although mean was 1.00. This indicates that some genotypes produced abundant root nodules during the recovery period. The information on the recovery of nodulation from waterlogging damage has not been well documented until now, although the decreases in the number and weight of root nodules following waterlogging are commonly observed in grain legumes (Pampana et al., 2016) and soybean (Saputro et al., 2018). </w:t>
      </w:r>
    </w:p>
    <w:p w:rsidR="00572FBF" w:rsidRPr="00572FBF" w:rsidRDefault="00572FBF" w:rsidP="00572FBF">
      <w:pPr>
        <w:jc w:val="both"/>
        <w:rPr>
          <w:rFonts w:eastAsia="Calibri"/>
          <w:sz w:val="22"/>
          <w:szCs w:val="22"/>
        </w:rPr>
      </w:pPr>
      <w:r w:rsidRPr="00572FBF">
        <w:rPr>
          <w:rFonts w:eastAsia="Calibri"/>
          <w:sz w:val="22"/>
          <w:szCs w:val="22"/>
        </w:rPr>
        <w:lastRenderedPageBreak/>
        <w:t>Table 1. The range and mean for quantitative characteristics of 100 mungbean genotypes subjected to waterlogging</w:t>
      </w:r>
      <w:r>
        <w:rPr>
          <w:rFonts w:eastAsia="Calibri"/>
          <w:sz w:val="22"/>
          <w:szCs w:val="22"/>
        </w:rPr>
        <w:t>.</w:t>
      </w:r>
    </w:p>
    <w:p w:rsidR="00572FBF" w:rsidRPr="00572FBF" w:rsidRDefault="00572FBF" w:rsidP="00572FBF">
      <w:pPr>
        <w:jc w:val="both"/>
        <w:rPr>
          <w:rFonts w:eastAsia="Calibri"/>
          <w:sz w:val="22"/>
          <w:szCs w:val="22"/>
        </w:rPr>
      </w:pP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46"/>
        <w:gridCol w:w="1247"/>
        <w:gridCol w:w="1197"/>
        <w:gridCol w:w="1979"/>
        <w:gridCol w:w="1680"/>
        <w:gridCol w:w="19"/>
      </w:tblGrid>
      <w:tr w:rsidR="004F4952" w:rsidRPr="00572FBF" w:rsidTr="009C24E2">
        <w:trPr>
          <w:trHeight w:val="227"/>
          <w:jc w:val="center"/>
        </w:trPr>
        <w:tc>
          <w:tcPr>
            <w:tcW w:w="1246" w:type="dxa"/>
            <w:vMerge w:val="restart"/>
            <w:tcBorders>
              <w:top w:val="single" w:sz="4" w:space="0" w:color="auto"/>
              <w:left w:val="nil"/>
              <w:bottom w:val="nil"/>
              <w:right w:val="nil"/>
            </w:tcBorders>
            <w:shd w:val="clear" w:color="auto" w:fill="auto"/>
            <w:vAlign w:val="center"/>
          </w:tcPr>
          <w:p w:rsidR="00572FBF" w:rsidRPr="00572FBF" w:rsidRDefault="00572FBF" w:rsidP="00AA78DE">
            <w:pPr>
              <w:jc w:val="center"/>
              <w:rPr>
                <w:rFonts w:eastAsia="Calibri"/>
                <w:sz w:val="18"/>
                <w:szCs w:val="18"/>
              </w:rPr>
            </w:pPr>
            <w:r w:rsidRPr="00572FBF">
              <w:rPr>
                <w:rFonts w:eastAsia="Calibri"/>
                <w:sz w:val="18"/>
                <w:szCs w:val="18"/>
              </w:rPr>
              <w:t>Plant characters</w:t>
            </w:r>
          </w:p>
        </w:tc>
        <w:tc>
          <w:tcPr>
            <w:tcW w:w="2444" w:type="dxa"/>
            <w:gridSpan w:val="2"/>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Control</w:t>
            </w:r>
            <w:r w:rsidRPr="00572FBF">
              <w:rPr>
                <w:rFonts w:eastAsia="Calibri"/>
                <w:sz w:val="18"/>
                <w:szCs w:val="18"/>
                <w:vertAlign w:val="superscript"/>
              </w:rPr>
              <w:t>1</w:t>
            </w:r>
          </w:p>
        </w:tc>
        <w:tc>
          <w:tcPr>
            <w:tcW w:w="3678" w:type="dxa"/>
            <w:gridSpan w:val="3"/>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Waterlogging</w:t>
            </w:r>
            <w:r w:rsidRPr="00572FBF">
              <w:rPr>
                <w:rFonts w:eastAsia="Calibri"/>
                <w:sz w:val="18"/>
                <w:szCs w:val="18"/>
                <w:vertAlign w:val="superscript"/>
              </w:rPr>
              <w:t>2</w:t>
            </w:r>
          </w:p>
        </w:tc>
      </w:tr>
      <w:tr w:rsidR="004F4952" w:rsidRPr="00572FBF" w:rsidTr="009C24E2">
        <w:trPr>
          <w:trHeight w:val="227"/>
          <w:jc w:val="center"/>
        </w:trPr>
        <w:tc>
          <w:tcPr>
            <w:tcW w:w="1246" w:type="dxa"/>
            <w:vMerge/>
            <w:tcBorders>
              <w:top w:val="nil"/>
              <w:left w:val="nil"/>
              <w:bottom w:val="single" w:sz="4" w:space="0" w:color="auto"/>
              <w:right w:val="nil"/>
            </w:tcBorders>
            <w:shd w:val="clear" w:color="auto" w:fill="auto"/>
            <w:vAlign w:val="bottom"/>
          </w:tcPr>
          <w:p w:rsidR="00572FBF" w:rsidRPr="00572FBF" w:rsidRDefault="00572FBF" w:rsidP="00AA78DE">
            <w:pPr>
              <w:rPr>
                <w:rFonts w:eastAsia="Calibri"/>
                <w:sz w:val="18"/>
                <w:szCs w:val="18"/>
              </w:rPr>
            </w:pPr>
          </w:p>
        </w:tc>
        <w:tc>
          <w:tcPr>
            <w:tcW w:w="1247" w:type="dxa"/>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Range</w:t>
            </w:r>
          </w:p>
        </w:tc>
        <w:tc>
          <w:tcPr>
            <w:tcW w:w="1197" w:type="dxa"/>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Mean</w:t>
            </w:r>
            <w:r w:rsidRPr="00572FBF">
              <w:rPr>
                <w:rFonts w:eastAsia="Calibri"/>
                <w:sz w:val="18"/>
                <w:szCs w:val="18"/>
                <w:vertAlign w:val="superscript"/>
              </w:rPr>
              <w:t>3</w:t>
            </w:r>
          </w:p>
        </w:tc>
        <w:tc>
          <w:tcPr>
            <w:tcW w:w="1979" w:type="dxa"/>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Range</w:t>
            </w:r>
          </w:p>
        </w:tc>
        <w:tc>
          <w:tcPr>
            <w:tcW w:w="1699" w:type="dxa"/>
            <w:gridSpan w:val="2"/>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Mean</w:t>
            </w:r>
            <w:r w:rsidRPr="00572FBF">
              <w:rPr>
                <w:rFonts w:eastAsia="Calibri"/>
                <w:sz w:val="18"/>
                <w:szCs w:val="18"/>
                <w:vertAlign w:val="superscript"/>
              </w:rPr>
              <w:t>3</w:t>
            </w:r>
          </w:p>
        </w:tc>
      </w:tr>
      <w:tr w:rsidR="004F4952" w:rsidRPr="00572FBF" w:rsidTr="009C24E2">
        <w:trPr>
          <w:gridAfter w:val="1"/>
          <w:wAfter w:w="19" w:type="dxa"/>
          <w:trHeight w:val="227"/>
          <w:jc w:val="center"/>
        </w:trPr>
        <w:tc>
          <w:tcPr>
            <w:tcW w:w="1246" w:type="dxa"/>
            <w:tcBorders>
              <w:top w:val="single" w:sz="4" w:space="0" w:color="auto"/>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Plant height (cm)</w:t>
            </w:r>
          </w:p>
        </w:tc>
        <w:tc>
          <w:tcPr>
            <w:tcW w:w="1247" w:type="dxa"/>
            <w:tcBorders>
              <w:top w:val="single" w:sz="4" w:space="0" w:color="auto"/>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20.9–51.5</w:t>
            </w:r>
          </w:p>
        </w:tc>
        <w:tc>
          <w:tcPr>
            <w:tcW w:w="1197" w:type="dxa"/>
            <w:tcBorders>
              <w:top w:val="single" w:sz="4" w:space="0" w:color="auto"/>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37.3±0.62</w:t>
            </w:r>
          </w:p>
        </w:tc>
        <w:tc>
          <w:tcPr>
            <w:tcW w:w="1979" w:type="dxa"/>
            <w:tcBorders>
              <w:top w:val="single" w:sz="4" w:space="0" w:color="auto"/>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12.5–32.4 (0.34–0.96)</w:t>
            </w:r>
          </w:p>
        </w:tc>
        <w:tc>
          <w:tcPr>
            <w:tcW w:w="1680" w:type="dxa"/>
            <w:tcBorders>
              <w:top w:val="single" w:sz="4" w:space="0" w:color="auto"/>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22.5±0.44 (0.61)</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Leaf number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7.00–24.00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13.9±0.33</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3.2–13.8 (0.29–0.98)</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7.8±0.20 (0.58)</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Leaf area (cm</w:t>
            </w:r>
            <w:r w:rsidRPr="00572FBF">
              <w:rPr>
                <w:rFonts w:eastAsia="Calibri"/>
                <w:sz w:val="18"/>
                <w:szCs w:val="18"/>
                <w:vertAlign w:val="superscript"/>
              </w:rPr>
              <w:t>2</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219.9–753.0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456.9±12.51</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88.7–404.7 (0.26–0.98)</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275.5±7.72 (0.63)</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4F4952" w:rsidP="00AA78DE">
            <w:pPr>
              <w:rPr>
                <w:rFonts w:eastAsia="Calibri"/>
                <w:sz w:val="18"/>
                <w:szCs w:val="18"/>
              </w:rPr>
            </w:pPr>
            <w:r>
              <w:rPr>
                <w:rFonts w:eastAsia="Calibri"/>
                <w:sz w:val="18"/>
                <w:szCs w:val="18"/>
              </w:rPr>
              <w:t xml:space="preserve">Root DM </w:t>
            </w:r>
          </w:p>
          <w:p w:rsidR="00572FBF" w:rsidRPr="00572FBF" w:rsidRDefault="00572FBF" w:rsidP="00AA78DE">
            <w:pPr>
              <w:rPr>
                <w:rFonts w:eastAsia="Calibri"/>
                <w:sz w:val="18"/>
                <w:szCs w:val="18"/>
              </w:rPr>
            </w:pPr>
            <w:r w:rsidRPr="00572FBF">
              <w:rPr>
                <w:rFonts w:eastAsia="Calibri"/>
                <w:sz w:val="18"/>
                <w:szCs w:val="18"/>
              </w:rPr>
              <w:t>(g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0.22–0.82</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0.54±0.01</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0.15–0.69 (0.33–1.53)</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0.44±0.01 (0.84)</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Total shoot DM (g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2.72–8.96</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4.96±0.13</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1.36–5.59 (0.25–1.03)</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3.35±0.10 (0.70)</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Root: shoot ratio</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0.06–0.20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0.11±0.01</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0.07–0.25 (0.65–1.86)</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0.14±0.01 (1.24)</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572FBF" w:rsidP="00AA78DE">
            <w:pPr>
              <w:rPr>
                <w:rFonts w:eastAsia="Calibri"/>
                <w:sz w:val="18"/>
                <w:szCs w:val="18"/>
              </w:rPr>
            </w:pPr>
            <w:r w:rsidRPr="00572FBF">
              <w:rPr>
                <w:rFonts w:eastAsia="Calibri"/>
                <w:sz w:val="18"/>
                <w:szCs w:val="18"/>
              </w:rPr>
              <w:t xml:space="preserve">Nodule DM </w:t>
            </w:r>
          </w:p>
          <w:p w:rsidR="00572FBF" w:rsidRPr="00572FBF" w:rsidRDefault="00572FBF" w:rsidP="00AA78DE">
            <w:pPr>
              <w:rPr>
                <w:rFonts w:eastAsia="Calibri"/>
                <w:sz w:val="18"/>
                <w:szCs w:val="18"/>
              </w:rPr>
            </w:pPr>
            <w:r w:rsidRPr="00572FBF">
              <w:rPr>
                <w:rFonts w:eastAsia="Calibri"/>
                <w:sz w:val="18"/>
                <w:szCs w:val="18"/>
              </w:rPr>
              <w:t>(g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0.00–0.21</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0.08±0.01</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0.00–0.20 (0.00–6.40)</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0.08±0.01 (1.00)</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SPAD value</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39.3–59.5</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48.9±0.39</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23.7–55.1 (0.42–1.05)</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42.1±0.56 (0.86)</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Days of flowering</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38.0–50.0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43.7±0.32</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35.0–55.0 (0.87–1.23)</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45.5±0.45 (1.04)</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Days of maturity</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78.0–92.0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83.8±0.35</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78.00–92.00 (0.91–1.10)</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84.28±0.41 (1.01)</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572FBF" w:rsidP="00AA78DE">
            <w:pPr>
              <w:rPr>
                <w:rFonts w:eastAsia="Calibri"/>
                <w:sz w:val="18"/>
                <w:szCs w:val="18"/>
              </w:rPr>
            </w:pPr>
            <w:r w:rsidRPr="00572FBF">
              <w:rPr>
                <w:rFonts w:eastAsia="Calibri"/>
                <w:sz w:val="18"/>
                <w:szCs w:val="18"/>
              </w:rPr>
              <w:t xml:space="preserve">Branches </w:t>
            </w:r>
          </w:p>
          <w:p w:rsidR="00572FBF" w:rsidRPr="00572FBF" w:rsidRDefault="00572FBF" w:rsidP="00AA78DE">
            <w:pPr>
              <w:rPr>
                <w:rFonts w:eastAsia="Calibri"/>
                <w:sz w:val="18"/>
                <w:szCs w:val="18"/>
              </w:rPr>
            </w:pPr>
            <w:r w:rsidRPr="00572FBF">
              <w:rPr>
                <w:rFonts w:eastAsia="Calibri"/>
                <w:sz w:val="18"/>
                <w:szCs w:val="18"/>
              </w:rPr>
              <w:t>(no.) plant</w:t>
            </w:r>
            <w:r w:rsidRPr="00572FBF">
              <w:rPr>
                <w:rFonts w:eastAsia="Calibri"/>
                <w:sz w:val="18"/>
                <w:szCs w:val="18"/>
                <w:vertAlign w:val="superscript"/>
              </w:rPr>
              <w:t>-1</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1.00–7.00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3.22±0.12</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0.40–3.20 (0.13–0.98)</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1.83±0.06 (0.61)</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Pods per plant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2.20–42.60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20.17±0.84</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0.70–21.80 (0.21–0.89)</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10.80±0.46 (0.55)</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Seeds per pod</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6.45–15.68</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11.89±0.20</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4.90–10.40 (0.45–0.89)</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7.20±0.10 (0.62)</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Pod length (cm)</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6.33–10.88</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8.70±0.10</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5.94–9.90 (0.74–0.99)</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7.62±0.09 (0.88)</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1000-Seed weight (g)</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19.18–59.41</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38.92±0.89</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11.00–53.00 (0.44–1.30)</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34.75±0.82 (0.91)</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572FBF" w:rsidP="00AA78DE">
            <w:pPr>
              <w:rPr>
                <w:rFonts w:eastAsia="Calibri"/>
                <w:sz w:val="18"/>
                <w:szCs w:val="18"/>
              </w:rPr>
            </w:pPr>
            <w:r w:rsidRPr="00572FBF">
              <w:rPr>
                <w:rFonts w:eastAsia="Calibri"/>
                <w:sz w:val="18"/>
                <w:szCs w:val="18"/>
              </w:rPr>
              <w:t xml:space="preserve">Straw weight </w:t>
            </w:r>
          </w:p>
          <w:p w:rsidR="00572FBF" w:rsidRPr="00572FBF" w:rsidRDefault="00572FBF" w:rsidP="00AA78DE">
            <w:pPr>
              <w:rPr>
                <w:rFonts w:eastAsia="Calibri"/>
                <w:sz w:val="18"/>
                <w:szCs w:val="18"/>
              </w:rPr>
            </w:pPr>
            <w:r w:rsidRPr="00572FBF">
              <w:rPr>
                <w:rFonts w:eastAsia="Calibri"/>
                <w:sz w:val="18"/>
                <w:szCs w:val="18"/>
              </w:rPr>
              <w:t>(g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2.61–27.39</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16.93±0.49</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2.23–21.38 (0.21–0.94)</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8.42±0.36 (0.50)</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572FBF" w:rsidP="00AA78DE">
            <w:pPr>
              <w:rPr>
                <w:rFonts w:eastAsia="Calibri"/>
                <w:sz w:val="18"/>
                <w:szCs w:val="18"/>
              </w:rPr>
            </w:pPr>
            <w:r w:rsidRPr="00572FBF">
              <w:rPr>
                <w:rFonts w:eastAsia="Calibri"/>
                <w:sz w:val="18"/>
                <w:szCs w:val="18"/>
              </w:rPr>
              <w:t xml:space="preserve">Seed yield </w:t>
            </w:r>
          </w:p>
          <w:p w:rsidR="00572FBF" w:rsidRPr="00572FBF" w:rsidRDefault="00572FBF" w:rsidP="00AA78DE">
            <w:pPr>
              <w:rPr>
                <w:rFonts w:eastAsia="Calibri"/>
                <w:sz w:val="18"/>
                <w:szCs w:val="18"/>
              </w:rPr>
            </w:pPr>
            <w:r w:rsidRPr="00572FBF">
              <w:rPr>
                <w:rFonts w:eastAsia="Calibri"/>
                <w:sz w:val="18"/>
                <w:szCs w:val="18"/>
              </w:rPr>
              <w:t>(g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0.60–9.81</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5.44±0.20</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0.21–5.79 (0.15–0.88)</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2.96±0.13 (0.55)</w:t>
            </w:r>
          </w:p>
        </w:tc>
      </w:tr>
      <w:tr w:rsidR="004F4952" w:rsidRPr="00572FBF" w:rsidTr="009C24E2">
        <w:trPr>
          <w:gridAfter w:val="1"/>
          <w:wAfter w:w="19" w:type="dxa"/>
          <w:trHeight w:val="227"/>
          <w:jc w:val="center"/>
        </w:trPr>
        <w:tc>
          <w:tcPr>
            <w:tcW w:w="1246" w:type="dxa"/>
            <w:tcBorders>
              <w:top w:val="nil"/>
              <w:left w:val="nil"/>
              <w:bottom w:val="single" w:sz="4" w:space="0" w:color="auto"/>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Harvest index</w:t>
            </w:r>
          </w:p>
        </w:tc>
        <w:tc>
          <w:tcPr>
            <w:tcW w:w="1247" w:type="dxa"/>
            <w:tcBorders>
              <w:top w:val="nil"/>
              <w:left w:val="nil"/>
              <w:bottom w:val="single" w:sz="4" w:space="0" w:color="auto"/>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0.07–0.38</w:t>
            </w:r>
          </w:p>
        </w:tc>
        <w:tc>
          <w:tcPr>
            <w:tcW w:w="1197" w:type="dxa"/>
            <w:tcBorders>
              <w:top w:val="nil"/>
              <w:left w:val="nil"/>
              <w:bottom w:val="single" w:sz="4" w:space="0" w:color="auto"/>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0.24±0.01</w:t>
            </w:r>
          </w:p>
        </w:tc>
        <w:tc>
          <w:tcPr>
            <w:tcW w:w="1979" w:type="dxa"/>
            <w:tcBorders>
              <w:top w:val="nil"/>
              <w:left w:val="nil"/>
              <w:bottom w:val="single" w:sz="4" w:space="0" w:color="auto"/>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0.05–0.44 (0.48–1.69)</w:t>
            </w:r>
          </w:p>
        </w:tc>
        <w:tc>
          <w:tcPr>
            <w:tcW w:w="1680" w:type="dxa"/>
            <w:tcBorders>
              <w:top w:val="nil"/>
              <w:left w:val="nil"/>
              <w:bottom w:val="single" w:sz="4" w:space="0" w:color="auto"/>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0.26±0.01 (1.10)</w:t>
            </w:r>
          </w:p>
        </w:tc>
      </w:tr>
    </w:tbl>
    <w:p w:rsidR="00572FBF" w:rsidRPr="004F4952" w:rsidRDefault="00572FBF" w:rsidP="00572FBF">
      <w:pPr>
        <w:jc w:val="both"/>
        <w:rPr>
          <w:rFonts w:eastAsia="Calibri"/>
          <w:sz w:val="18"/>
          <w:szCs w:val="18"/>
        </w:rPr>
      </w:pPr>
      <w:r w:rsidRPr="004F4952">
        <w:rPr>
          <w:rFonts w:eastAsia="Calibri"/>
          <w:sz w:val="18"/>
          <w:szCs w:val="18"/>
          <w:vertAlign w:val="superscript"/>
        </w:rPr>
        <w:t>1</w:t>
      </w:r>
      <w:r w:rsidRPr="004F4952">
        <w:rPr>
          <w:rFonts w:eastAsia="Calibri"/>
          <w:sz w:val="18"/>
          <w:szCs w:val="18"/>
        </w:rPr>
        <w:t>plants were allowed to grow at optimum soil moisture throughout the growing period.</w:t>
      </w:r>
      <w:r w:rsidR="004F4952">
        <w:rPr>
          <w:rFonts w:eastAsia="Calibri"/>
          <w:sz w:val="18"/>
          <w:szCs w:val="18"/>
        </w:rPr>
        <w:t xml:space="preserve"> </w:t>
      </w:r>
      <w:r w:rsidRPr="004F4952">
        <w:rPr>
          <w:rFonts w:eastAsia="Calibri"/>
          <w:sz w:val="18"/>
          <w:szCs w:val="18"/>
          <w:vertAlign w:val="superscript"/>
        </w:rPr>
        <w:t>2</w:t>
      </w:r>
      <w:r w:rsidRPr="004F4952">
        <w:rPr>
          <w:rFonts w:eastAsia="Calibri"/>
          <w:sz w:val="18"/>
          <w:szCs w:val="18"/>
        </w:rPr>
        <w:t>plants were allowed to grow at optimum soil moisture up to 21 DAE and then exposed to waterlogging for 3 days and after the termination of waterlogging, moist soil conditions remained for around 7 days and then again optimum soil moisture was maintained. Data were collected from both control and waterlogged plants at 49 DAE.</w:t>
      </w:r>
      <w:r w:rsidR="004F4952">
        <w:rPr>
          <w:rFonts w:eastAsia="Calibri"/>
          <w:sz w:val="18"/>
          <w:szCs w:val="18"/>
        </w:rPr>
        <w:t xml:space="preserve"> </w:t>
      </w:r>
      <w:r w:rsidRPr="004F4952">
        <w:rPr>
          <w:rFonts w:eastAsia="Calibri"/>
          <w:sz w:val="18"/>
          <w:szCs w:val="18"/>
          <w:vertAlign w:val="superscript"/>
        </w:rPr>
        <w:t xml:space="preserve">3 </w:t>
      </w:r>
      <w:r w:rsidRPr="004F4952">
        <w:rPr>
          <w:rFonts w:eastAsia="Calibri"/>
          <w:sz w:val="18"/>
          <w:szCs w:val="18"/>
        </w:rPr>
        <w:t>mean ± standard error. Parentheses expressed the relative values as a ratio of waterlogged to non-waterlogged plants.</w:t>
      </w:r>
    </w:p>
    <w:p w:rsidR="009C24E2" w:rsidRDefault="009C24E2" w:rsidP="009C24E2">
      <w:pPr>
        <w:ind w:firstLine="426"/>
        <w:jc w:val="both"/>
        <w:rPr>
          <w:bCs/>
          <w:sz w:val="22"/>
          <w:szCs w:val="22"/>
        </w:rPr>
      </w:pPr>
    </w:p>
    <w:p w:rsidR="009C24E2" w:rsidRPr="00572FBF" w:rsidRDefault="009C24E2" w:rsidP="009C24E2">
      <w:pPr>
        <w:ind w:firstLine="426"/>
        <w:jc w:val="both"/>
        <w:rPr>
          <w:sz w:val="22"/>
          <w:szCs w:val="22"/>
        </w:rPr>
      </w:pPr>
      <w:r w:rsidRPr="00572FBF">
        <w:rPr>
          <w:bCs/>
          <w:sz w:val="22"/>
          <w:szCs w:val="22"/>
        </w:rPr>
        <w:t>Mungbean plants turned into yellow immediately after waterlogging indicating the destruction of leaf chlorophyll content. This</w:t>
      </w:r>
      <w:r w:rsidRPr="00572FBF">
        <w:rPr>
          <w:sz w:val="22"/>
          <w:szCs w:val="22"/>
        </w:rPr>
        <w:t xml:space="preserve"> is the most common response of waterlogging in many plant species (Bansal et al., 2019; Saputro et al., 2018; Sarkar et al., 2017; Pociecha et al., 2008). </w:t>
      </w:r>
      <w:r w:rsidRPr="00572FBF">
        <w:rPr>
          <w:bCs/>
          <w:sz w:val="22"/>
          <w:szCs w:val="22"/>
        </w:rPr>
        <w:t xml:space="preserve">However, the average relative SPAD value (0.86) of waterlogged plants indicated better recovery during the post-waterlogging period. The waterlogging delayed flowering and plants took 2 days </w:t>
      </w:r>
      <w:r w:rsidRPr="00572FBF">
        <w:rPr>
          <w:bCs/>
          <w:sz w:val="22"/>
          <w:szCs w:val="22"/>
        </w:rPr>
        <w:lastRenderedPageBreak/>
        <w:t>more to flower</w:t>
      </w:r>
      <w:r w:rsidRPr="00572FBF">
        <w:rPr>
          <w:sz w:val="22"/>
          <w:szCs w:val="22"/>
        </w:rPr>
        <w:t xml:space="preserve"> but their maturity durations were prompt</w:t>
      </w:r>
      <w:r w:rsidRPr="00572FBF">
        <w:rPr>
          <w:bCs/>
          <w:sz w:val="22"/>
          <w:szCs w:val="22"/>
        </w:rPr>
        <w:t xml:space="preserve">. </w:t>
      </w:r>
      <w:r w:rsidRPr="00572FBF">
        <w:rPr>
          <w:sz w:val="22"/>
          <w:szCs w:val="22"/>
        </w:rPr>
        <w:t>The delay of flowering in waterlogged mungbean plants was also reported earlier (Islam et al., 2019; Amin et al., 2016). Among yield contributing traits, the number of pods per plant showed a wide range of variation in relative performance, although it was the worst affected showing a 45% reduction due to waterlogging. The number of seeds per pod, branches per plant and straw weight were also remarkably affected by waterlogging. Such reductions were not much in pod length and seed weight. However, waterlogging-induced average seed yield reduction was 45% in mungbean genotypes. Earlier it was reported that waterlogging reduced seed yield primarily by reducing the number of pods per plant and pod setting (Ahmad et al.,</w:t>
      </w:r>
      <w:r w:rsidRPr="00572FBF">
        <w:rPr>
          <w:rStyle w:val="apple-converted-space"/>
          <w:sz w:val="22"/>
          <w:szCs w:val="22"/>
        </w:rPr>
        <w:t> </w:t>
      </w:r>
      <w:r w:rsidRPr="00572FBF">
        <w:rPr>
          <w:sz w:val="22"/>
          <w:szCs w:val="22"/>
        </w:rPr>
        <w:t>2003). However, there was a wide range of variations in seed yield among the genotypes. Waterlogged plants were capable of recovering depressed growth and yield traits affected by waterlogging and seed production attained 15–88% of the non-waterlogged controls. Ploschuk et al. (2018) explained that plant species used to generate a set of adaptive responses to withstand waterlogging and can produce significant yield at the early stage of waterlogging. In this study, a recovery in root and shoot growth, leaf chlorophyll index, and better translocation of assimilates into seeds as well as better pod settings contributed greatly to</w:t>
      </w:r>
      <w:r>
        <w:rPr>
          <w:sz w:val="22"/>
          <w:szCs w:val="22"/>
        </w:rPr>
        <w:t xml:space="preserve"> seed yield in some genotypes.</w:t>
      </w:r>
    </w:p>
    <w:p w:rsidR="00572FBF" w:rsidRPr="004F4952" w:rsidRDefault="00572FBF" w:rsidP="004F4952">
      <w:pPr>
        <w:autoSpaceDE w:val="0"/>
        <w:autoSpaceDN w:val="0"/>
        <w:adjustRightInd w:val="0"/>
        <w:ind w:firstLine="426"/>
        <w:jc w:val="both"/>
        <w:rPr>
          <w:sz w:val="22"/>
          <w:szCs w:val="22"/>
        </w:rPr>
      </w:pPr>
    </w:p>
    <w:p w:rsidR="00572FBF" w:rsidRPr="004F4952" w:rsidRDefault="00572FBF" w:rsidP="004F4952">
      <w:pPr>
        <w:autoSpaceDE w:val="0"/>
        <w:autoSpaceDN w:val="0"/>
        <w:adjustRightInd w:val="0"/>
        <w:ind w:firstLine="426"/>
        <w:jc w:val="both"/>
        <w:rPr>
          <w:sz w:val="22"/>
          <w:szCs w:val="22"/>
        </w:rPr>
      </w:pPr>
      <w:r w:rsidRPr="004F4952">
        <w:rPr>
          <w:sz w:val="22"/>
          <w:szCs w:val="22"/>
        </w:rPr>
        <w:t>Relationship between the root and other plant traits</w:t>
      </w:r>
    </w:p>
    <w:p w:rsidR="00572FBF" w:rsidRPr="004F4952" w:rsidRDefault="00572FBF" w:rsidP="004F4952">
      <w:pPr>
        <w:autoSpaceDE w:val="0"/>
        <w:autoSpaceDN w:val="0"/>
        <w:adjustRightInd w:val="0"/>
        <w:ind w:firstLine="426"/>
        <w:jc w:val="both"/>
        <w:rPr>
          <w:sz w:val="22"/>
          <w:szCs w:val="22"/>
        </w:rPr>
      </w:pPr>
    </w:p>
    <w:p w:rsidR="00572FBF" w:rsidRPr="004F4952" w:rsidRDefault="00572FBF" w:rsidP="004F4952">
      <w:pPr>
        <w:autoSpaceDE w:val="0"/>
        <w:autoSpaceDN w:val="0"/>
        <w:adjustRightInd w:val="0"/>
        <w:ind w:firstLine="426"/>
        <w:jc w:val="both"/>
        <w:rPr>
          <w:sz w:val="22"/>
          <w:szCs w:val="22"/>
        </w:rPr>
      </w:pPr>
      <w:r w:rsidRPr="004F4952">
        <w:rPr>
          <w:sz w:val="22"/>
          <w:szCs w:val="22"/>
        </w:rPr>
        <w:t>In our earlier studies, the adverse effect of waterlogging was more pronounced in roots compared to other plant traits at the early stage of waterlogging in mungbean and the recovery rate was faster in the root system of tolerant genotypes due to the development of numerous adventitious roots (Islam et al., 2007, 2010). It is now recognized that the development of adventitious roots on the soil surface or into the soil is a common feature of waterlogged tolerant plants (Pedersen et al., 2020). Therefore, an understanding of the root system development and its relationship with other plant traits as well as their contribution to seed yield is important to identify traits of interest for grouping of a large number of genotypes subjected to waterlogging. Table 2 illustrates the correlation coefficient with the regression equation of root dry matter (DM) with other plant traits. All the morphological plant traits had a significant correlation with root DM in both waterlogged and non-waterlogged control plants except for root: shoot ratio in waterlogged conditions. However, the relationships between morphological traits and root DM were comparatively stronger in waterlogged plants. Waterlogged plants produced numerous adventitious roots which promoted the growth and development of other plant traits faster than non-waterlogged control plants. Such evidence was also reported by Rich et al.</w:t>
      </w:r>
      <w:r w:rsidRPr="004F4952">
        <w:rPr>
          <w:i/>
          <w:sz w:val="22"/>
          <w:szCs w:val="22"/>
        </w:rPr>
        <w:t xml:space="preserve"> </w:t>
      </w:r>
      <w:r w:rsidRPr="004F4952">
        <w:rPr>
          <w:sz w:val="22"/>
          <w:szCs w:val="22"/>
        </w:rPr>
        <w:t xml:space="preserve">(2012). The relationship between root DM and shoot DM was comparatively stronger (r=0.76) in waterlogged plants </w:t>
      </w:r>
      <w:r w:rsidRPr="004F4952">
        <w:rPr>
          <w:sz w:val="22"/>
          <w:szCs w:val="22"/>
        </w:rPr>
        <w:lastRenderedPageBreak/>
        <w:t xml:space="preserve">indicating higher contribution of root to shoot growth, and then foliage development and other morphological traits. The results are also similar to those observed by Islam et al. (2007) who claimed that the above fact is one of the adaptive strategies of mungbean to waterlogging. SPAD chlorophyll index showed a significant relationship with root DM (r=22) in waterlogged plants but the relationship was insignificant in the control plants. </w:t>
      </w:r>
    </w:p>
    <w:p w:rsidR="00572FBF" w:rsidRDefault="00572FBF" w:rsidP="004F4952">
      <w:pPr>
        <w:autoSpaceDE w:val="0"/>
        <w:autoSpaceDN w:val="0"/>
        <w:adjustRightInd w:val="0"/>
        <w:jc w:val="both"/>
        <w:rPr>
          <w:sz w:val="22"/>
          <w:szCs w:val="22"/>
        </w:rPr>
      </w:pPr>
    </w:p>
    <w:p w:rsidR="00572FBF" w:rsidRPr="004F4952" w:rsidRDefault="00572FBF" w:rsidP="004F4952">
      <w:pPr>
        <w:tabs>
          <w:tab w:val="left" w:pos="567"/>
        </w:tabs>
        <w:jc w:val="both"/>
        <w:rPr>
          <w:rFonts w:eastAsia="Calibri"/>
          <w:sz w:val="22"/>
          <w:szCs w:val="22"/>
        </w:rPr>
      </w:pPr>
      <w:r w:rsidRPr="004F4952">
        <w:rPr>
          <w:rFonts w:eastAsia="Calibri"/>
          <w:sz w:val="22"/>
          <w:szCs w:val="22"/>
        </w:rPr>
        <w:t>Table 2. The functional equation between root dry matter and other plant characters under waterlogged and non-waterlogged conditions</w:t>
      </w:r>
      <w:r w:rsidR="004F4952">
        <w:rPr>
          <w:rFonts w:eastAsia="Calibri"/>
          <w:sz w:val="22"/>
          <w:szCs w:val="22"/>
        </w:rPr>
        <w:t>.</w:t>
      </w:r>
    </w:p>
    <w:p w:rsidR="00572FBF" w:rsidRPr="004F4952" w:rsidRDefault="00572FBF" w:rsidP="00572FBF">
      <w:pPr>
        <w:ind w:left="900" w:hanging="900"/>
        <w:jc w:val="both"/>
        <w:rPr>
          <w:rFonts w:eastAsia="Calibri"/>
          <w:sz w:val="22"/>
          <w:szCs w:val="22"/>
        </w:rPr>
      </w:pP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560"/>
        <w:gridCol w:w="1842"/>
        <w:gridCol w:w="1134"/>
        <w:gridCol w:w="1843"/>
        <w:gridCol w:w="992"/>
      </w:tblGrid>
      <w:tr w:rsidR="00572FBF" w:rsidRPr="009C24E2" w:rsidTr="009C24E2">
        <w:trPr>
          <w:trHeight w:val="227"/>
          <w:jc w:val="center"/>
        </w:trPr>
        <w:tc>
          <w:tcPr>
            <w:tcW w:w="1560" w:type="dxa"/>
            <w:vMerge w:val="restart"/>
            <w:tcBorders>
              <w:top w:val="single" w:sz="4" w:space="0" w:color="000000"/>
              <w:left w:val="nil"/>
              <w:bottom w:val="single" w:sz="4" w:space="0" w:color="000000"/>
              <w:right w:val="nil"/>
            </w:tcBorders>
            <w:vAlign w:val="center"/>
            <w:hideMark/>
          </w:tcPr>
          <w:p w:rsidR="00572FBF" w:rsidRPr="009C24E2" w:rsidRDefault="00572FBF" w:rsidP="004F4952">
            <w:pPr>
              <w:jc w:val="center"/>
              <w:rPr>
                <w:rFonts w:eastAsia="Calibri"/>
                <w:sz w:val="18"/>
                <w:szCs w:val="18"/>
              </w:rPr>
            </w:pPr>
            <w:r w:rsidRPr="009C24E2">
              <w:rPr>
                <w:rFonts w:eastAsia="Calibri"/>
                <w:sz w:val="18"/>
                <w:szCs w:val="18"/>
              </w:rPr>
              <w:t>Characters</w:t>
            </w:r>
          </w:p>
        </w:tc>
        <w:tc>
          <w:tcPr>
            <w:tcW w:w="5811" w:type="dxa"/>
            <w:gridSpan w:val="4"/>
            <w:tcBorders>
              <w:top w:val="single" w:sz="4" w:space="0" w:color="000000"/>
              <w:left w:val="nil"/>
              <w:bottom w:val="single" w:sz="4" w:space="0" w:color="000000"/>
              <w:right w:val="nil"/>
            </w:tcBorders>
            <w:vAlign w:val="center"/>
            <w:hideMark/>
          </w:tcPr>
          <w:p w:rsidR="00572FBF" w:rsidRPr="009C24E2" w:rsidRDefault="00572FBF" w:rsidP="004F4952">
            <w:pPr>
              <w:jc w:val="center"/>
              <w:rPr>
                <w:rFonts w:eastAsia="Calibri"/>
                <w:sz w:val="18"/>
                <w:szCs w:val="18"/>
              </w:rPr>
            </w:pPr>
            <w:r w:rsidRPr="009C24E2">
              <w:rPr>
                <w:rFonts w:eastAsia="Calibri"/>
                <w:sz w:val="18"/>
                <w:szCs w:val="18"/>
              </w:rPr>
              <w:t>Regression equation and correlation coefficient</w:t>
            </w:r>
          </w:p>
        </w:tc>
      </w:tr>
      <w:tr w:rsidR="00572FBF" w:rsidRPr="009C24E2" w:rsidTr="009C24E2">
        <w:trPr>
          <w:trHeight w:val="227"/>
          <w:jc w:val="center"/>
        </w:trPr>
        <w:tc>
          <w:tcPr>
            <w:tcW w:w="1560" w:type="dxa"/>
            <w:vMerge/>
            <w:tcBorders>
              <w:top w:val="single" w:sz="4" w:space="0" w:color="000000"/>
              <w:left w:val="nil"/>
              <w:bottom w:val="single" w:sz="4" w:space="0" w:color="000000"/>
              <w:right w:val="nil"/>
            </w:tcBorders>
            <w:vAlign w:val="center"/>
            <w:hideMark/>
          </w:tcPr>
          <w:p w:rsidR="00572FBF" w:rsidRPr="009C24E2" w:rsidRDefault="00572FBF" w:rsidP="00AA78DE">
            <w:pPr>
              <w:rPr>
                <w:rFonts w:eastAsia="Calibri"/>
                <w:sz w:val="18"/>
                <w:szCs w:val="18"/>
              </w:rPr>
            </w:pPr>
          </w:p>
        </w:tc>
        <w:tc>
          <w:tcPr>
            <w:tcW w:w="2976" w:type="dxa"/>
            <w:gridSpan w:val="2"/>
            <w:tcBorders>
              <w:top w:val="single" w:sz="4" w:space="0" w:color="000000"/>
              <w:left w:val="nil"/>
              <w:bottom w:val="single" w:sz="4" w:space="0" w:color="000000"/>
              <w:right w:val="nil"/>
            </w:tcBorders>
            <w:vAlign w:val="center"/>
            <w:hideMark/>
          </w:tcPr>
          <w:p w:rsidR="00572FBF" w:rsidRPr="009C24E2" w:rsidRDefault="00572FBF" w:rsidP="004F4952">
            <w:pPr>
              <w:jc w:val="center"/>
              <w:rPr>
                <w:rFonts w:eastAsia="Calibri"/>
                <w:sz w:val="18"/>
                <w:szCs w:val="18"/>
              </w:rPr>
            </w:pPr>
            <w:r w:rsidRPr="009C24E2">
              <w:rPr>
                <w:rFonts w:eastAsia="Calibri"/>
                <w:sz w:val="18"/>
                <w:szCs w:val="18"/>
              </w:rPr>
              <w:t>Control</w:t>
            </w:r>
          </w:p>
        </w:tc>
        <w:tc>
          <w:tcPr>
            <w:tcW w:w="2835" w:type="dxa"/>
            <w:gridSpan w:val="2"/>
            <w:tcBorders>
              <w:top w:val="single" w:sz="4" w:space="0" w:color="000000"/>
              <w:left w:val="nil"/>
              <w:bottom w:val="single" w:sz="4" w:space="0" w:color="000000"/>
              <w:right w:val="nil"/>
            </w:tcBorders>
            <w:vAlign w:val="center"/>
            <w:hideMark/>
          </w:tcPr>
          <w:p w:rsidR="00572FBF" w:rsidRPr="009C24E2" w:rsidRDefault="00572FBF" w:rsidP="004F4952">
            <w:pPr>
              <w:jc w:val="center"/>
              <w:rPr>
                <w:rFonts w:eastAsia="Calibri"/>
                <w:sz w:val="18"/>
                <w:szCs w:val="18"/>
              </w:rPr>
            </w:pPr>
            <w:r w:rsidRPr="009C24E2">
              <w:rPr>
                <w:rFonts w:eastAsia="Calibri"/>
                <w:sz w:val="18"/>
                <w:szCs w:val="18"/>
              </w:rPr>
              <w:t>Waterlogging</w:t>
            </w:r>
          </w:p>
        </w:tc>
      </w:tr>
      <w:tr w:rsidR="004F4952" w:rsidRPr="009C24E2" w:rsidTr="009C24E2">
        <w:trPr>
          <w:trHeight w:val="227"/>
          <w:jc w:val="center"/>
        </w:trPr>
        <w:tc>
          <w:tcPr>
            <w:tcW w:w="7371" w:type="dxa"/>
            <w:gridSpan w:val="5"/>
            <w:tcBorders>
              <w:top w:val="nil"/>
              <w:left w:val="nil"/>
              <w:right w:val="nil"/>
            </w:tcBorders>
            <w:vAlign w:val="center"/>
            <w:hideMark/>
          </w:tcPr>
          <w:p w:rsidR="004F4952" w:rsidRPr="009C24E2" w:rsidRDefault="004F4952" w:rsidP="004F4952">
            <w:pPr>
              <w:rPr>
                <w:rFonts w:eastAsia="Calibri"/>
                <w:sz w:val="18"/>
                <w:szCs w:val="18"/>
              </w:rPr>
            </w:pPr>
            <w:r w:rsidRPr="009C24E2">
              <w:rPr>
                <w:rFonts w:eastAsia="Calibri"/>
                <w:sz w:val="18"/>
                <w:szCs w:val="18"/>
              </w:rPr>
              <w:t>Morphological:</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Plant height</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16.06x + 28.62</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0.34**</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17.06x + 14.91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0.46**</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Leaf number</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6.12x + 10.60</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0.24*</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6.71x + 4.81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0.39**</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Leaf area</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446.10x + 214.9</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0.48**</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413.30x + 92.75</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0.63**</w:t>
            </w:r>
          </w:p>
        </w:tc>
      </w:tr>
      <w:tr w:rsidR="00E7121C" w:rsidRPr="009C24E2" w:rsidTr="009C24E2">
        <w:trPr>
          <w:trHeight w:val="227"/>
          <w:jc w:val="center"/>
        </w:trPr>
        <w:tc>
          <w:tcPr>
            <w:tcW w:w="1560" w:type="dxa"/>
            <w:tcBorders>
              <w:top w:val="nil"/>
              <w:left w:val="nil"/>
              <w:bottom w:val="nil"/>
              <w:right w:val="nil"/>
            </w:tcBorders>
            <w:vAlign w:val="center"/>
          </w:tcPr>
          <w:p w:rsidR="00572FBF" w:rsidRPr="009C24E2" w:rsidRDefault="00572FBF" w:rsidP="004F4952">
            <w:pPr>
              <w:rPr>
                <w:rFonts w:eastAsia="Calibri"/>
                <w:sz w:val="18"/>
                <w:szCs w:val="18"/>
              </w:rPr>
            </w:pPr>
            <w:r w:rsidRPr="009C24E2">
              <w:rPr>
                <w:rFonts w:eastAsia="Calibri"/>
                <w:sz w:val="18"/>
                <w:szCs w:val="18"/>
              </w:rPr>
              <w:t>Branches per plant</w:t>
            </w:r>
          </w:p>
        </w:tc>
        <w:tc>
          <w:tcPr>
            <w:tcW w:w="1842"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y = 0.03x + 0.46</w:t>
            </w:r>
          </w:p>
        </w:tc>
        <w:tc>
          <w:tcPr>
            <w:tcW w:w="1134"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r= 0.24*</w:t>
            </w:r>
          </w:p>
        </w:tc>
        <w:tc>
          <w:tcPr>
            <w:tcW w:w="1843"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y = 1.72x + 1.07</w:t>
            </w:r>
          </w:p>
        </w:tc>
        <w:tc>
          <w:tcPr>
            <w:tcW w:w="992"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r= 0.32**</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Total shoot DM</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5.72x + 1.85</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0.58**</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6.15x + 0.63</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0.76**</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Root: shoot ratio</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0.09x + 0.06</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0.44**</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0.04x + 0.12</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0.18</w:t>
            </w:r>
          </w:p>
        </w:tc>
      </w:tr>
      <w:tr w:rsidR="00E7121C" w:rsidRPr="009C24E2" w:rsidTr="009C24E2">
        <w:trPr>
          <w:trHeight w:val="227"/>
          <w:jc w:val="center"/>
        </w:trPr>
        <w:tc>
          <w:tcPr>
            <w:tcW w:w="1560" w:type="dxa"/>
            <w:tcBorders>
              <w:top w:val="nil"/>
              <w:left w:val="nil"/>
              <w:bottom w:val="single" w:sz="4" w:space="0" w:color="auto"/>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Nodule DM</w:t>
            </w:r>
          </w:p>
        </w:tc>
        <w:tc>
          <w:tcPr>
            <w:tcW w:w="184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0.09x + 0.03</w:t>
            </w:r>
          </w:p>
        </w:tc>
        <w:tc>
          <w:tcPr>
            <w:tcW w:w="113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0.20*</w:t>
            </w:r>
          </w:p>
        </w:tc>
        <w:tc>
          <w:tcPr>
            <w:tcW w:w="1843"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0.09x + 0.03</w:t>
            </w:r>
          </w:p>
        </w:tc>
        <w:tc>
          <w:tcPr>
            <w:tcW w:w="99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0.22*</w:t>
            </w:r>
          </w:p>
        </w:tc>
      </w:tr>
      <w:tr w:rsidR="00572FBF" w:rsidRPr="009C24E2" w:rsidTr="009C24E2">
        <w:trPr>
          <w:trHeight w:val="227"/>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4F4952">
            <w:pPr>
              <w:rPr>
                <w:rFonts w:eastAsia="Calibri"/>
                <w:sz w:val="18"/>
                <w:szCs w:val="18"/>
              </w:rPr>
            </w:pPr>
            <w:r w:rsidRPr="009C24E2">
              <w:rPr>
                <w:rFonts w:eastAsia="Calibri"/>
                <w:sz w:val="18"/>
                <w:szCs w:val="18"/>
              </w:rPr>
              <w:t>Physiological:</w:t>
            </w:r>
          </w:p>
        </w:tc>
      </w:tr>
      <w:tr w:rsidR="00E7121C" w:rsidRPr="009C24E2" w:rsidTr="009C24E2">
        <w:trPr>
          <w:trHeight w:val="227"/>
          <w:jc w:val="center"/>
        </w:trPr>
        <w:tc>
          <w:tcPr>
            <w:tcW w:w="1560" w:type="dxa"/>
            <w:tcBorders>
              <w:top w:val="single" w:sz="4" w:space="0" w:color="auto"/>
              <w:left w:val="nil"/>
              <w:bottom w:val="single" w:sz="4" w:space="0" w:color="auto"/>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SPAD value</w:t>
            </w:r>
          </w:p>
        </w:tc>
        <w:tc>
          <w:tcPr>
            <w:tcW w:w="1842"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0.99x + 48.30</w:t>
            </w:r>
          </w:p>
        </w:tc>
        <w:tc>
          <w:tcPr>
            <w:tcW w:w="1134"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0.03</w:t>
            </w:r>
          </w:p>
        </w:tc>
        <w:tc>
          <w:tcPr>
            <w:tcW w:w="1843"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11.57x + 37.00</w:t>
            </w:r>
          </w:p>
        </w:tc>
        <w:tc>
          <w:tcPr>
            <w:tcW w:w="992"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0.24*</w:t>
            </w:r>
          </w:p>
        </w:tc>
      </w:tr>
      <w:tr w:rsidR="00572FBF" w:rsidRPr="009C24E2" w:rsidTr="009C24E2">
        <w:trPr>
          <w:trHeight w:val="227"/>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4F4952">
            <w:pPr>
              <w:rPr>
                <w:rFonts w:eastAsia="Calibri"/>
                <w:sz w:val="18"/>
                <w:szCs w:val="18"/>
              </w:rPr>
            </w:pPr>
            <w:r w:rsidRPr="009C24E2">
              <w:rPr>
                <w:rFonts w:eastAsia="Calibri"/>
                <w:sz w:val="18"/>
                <w:szCs w:val="18"/>
              </w:rPr>
              <w:t>Phenological:</w:t>
            </w:r>
          </w:p>
        </w:tc>
      </w:tr>
      <w:tr w:rsidR="00E7121C" w:rsidRPr="009C24E2" w:rsidTr="009C24E2">
        <w:trPr>
          <w:trHeight w:val="227"/>
          <w:jc w:val="center"/>
        </w:trPr>
        <w:tc>
          <w:tcPr>
            <w:tcW w:w="1560" w:type="dxa"/>
            <w:tcBorders>
              <w:top w:val="single" w:sz="4" w:space="0" w:color="auto"/>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Days of flowering</w:t>
            </w:r>
          </w:p>
        </w:tc>
        <w:tc>
          <w:tcPr>
            <w:tcW w:w="1842"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-1.20x + 44.38</w:t>
            </w:r>
          </w:p>
        </w:tc>
        <w:tc>
          <w:tcPr>
            <w:tcW w:w="113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r=- 0.05</w:t>
            </w:r>
          </w:p>
        </w:tc>
        <w:tc>
          <w:tcPr>
            <w:tcW w:w="1843"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-5.68x + 47.96</w:t>
            </w:r>
          </w:p>
        </w:tc>
        <w:tc>
          <w:tcPr>
            <w:tcW w:w="992"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-0.15</w:t>
            </w:r>
          </w:p>
        </w:tc>
      </w:tr>
      <w:tr w:rsidR="00E7121C" w:rsidRPr="009C24E2" w:rsidTr="009C24E2">
        <w:trPr>
          <w:trHeight w:val="227"/>
          <w:jc w:val="center"/>
        </w:trPr>
        <w:tc>
          <w:tcPr>
            <w:tcW w:w="1560" w:type="dxa"/>
            <w:tcBorders>
              <w:top w:val="nil"/>
              <w:left w:val="nil"/>
              <w:bottom w:val="single" w:sz="4" w:space="0" w:color="auto"/>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Days of maturity</w:t>
            </w:r>
          </w:p>
        </w:tc>
        <w:tc>
          <w:tcPr>
            <w:tcW w:w="184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2.61x + 82.36</w:t>
            </w:r>
          </w:p>
        </w:tc>
        <w:tc>
          <w:tcPr>
            <w:tcW w:w="113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0.04</w:t>
            </w:r>
          </w:p>
        </w:tc>
        <w:tc>
          <w:tcPr>
            <w:tcW w:w="1843"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-0.28x + 84.40</w:t>
            </w:r>
          </w:p>
        </w:tc>
        <w:tc>
          <w:tcPr>
            <w:tcW w:w="99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0.01</w:t>
            </w:r>
          </w:p>
        </w:tc>
      </w:tr>
      <w:tr w:rsidR="00572FBF" w:rsidRPr="009C24E2" w:rsidTr="009C24E2">
        <w:trPr>
          <w:trHeight w:val="227"/>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4F4952">
            <w:pPr>
              <w:rPr>
                <w:rFonts w:eastAsia="Calibri"/>
                <w:sz w:val="18"/>
                <w:szCs w:val="18"/>
              </w:rPr>
            </w:pPr>
            <w:r w:rsidRPr="009C24E2">
              <w:rPr>
                <w:rFonts w:eastAsia="Calibri"/>
                <w:sz w:val="18"/>
                <w:szCs w:val="18"/>
              </w:rPr>
              <w:t>Yield and yield contributing:</w:t>
            </w:r>
          </w:p>
        </w:tc>
      </w:tr>
      <w:tr w:rsidR="00E7121C" w:rsidRPr="009C24E2" w:rsidTr="009C24E2">
        <w:trPr>
          <w:trHeight w:val="227"/>
          <w:jc w:val="center"/>
        </w:trPr>
        <w:tc>
          <w:tcPr>
            <w:tcW w:w="1560" w:type="dxa"/>
            <w:tcBorders>
              <w:top w:val="single" w:sz="4" w:space="0" w:color="auto"/>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Pods per plant</w:t>
            </w:r>
          </w:p>
        </w:tc>
        <w:tc>
          <w:tcPr>
            <w:tcW w:w="1842"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17.37x + 10.74</w:t>
            </w:r>
          </w:p>
        </w:tc>
        <w:tc>
          <w:tcPr>
            <w:tcW w:w="113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0.23**</w:t>
            </w:r>
          </w:p>
        </w:tc>
        <w:tc>
          <w:tcPr>
            <w:tcW w:w="1843"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17.72x + 2.96</w:t>
            </w:r>
          </w:p>
        </w:tc>
        <w:tc>
          <w:tcPr>
            <w:tcW w:w="992"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0.45**</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Seeds per pod</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3.44x + 10.02</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0.28*</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1.10x + 6.71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0.13</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Pod length</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-0.07x + 8.74</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-0.01</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0.01x + 7.61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0.00</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1000-seed weight</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-1.19x + 39.56</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-0.01</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15.04x + 28.09</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0.22*</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Straw weight</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10.53x + 11.21</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0.28**</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15.80x + 1.43</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0.51**</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Yield</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5.08x + 2.68</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0.33**</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5.54x + 0.51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0.51**</w:t>
            </w:r>
          </w:p>
        </w:tc>
      </w:tr>
      <w:tr w:rsidR="00572FBF" w:rsidRPr="009C24E2" w:rsidTr="009C24E2">
        <w:trPr>
          <w:trHeight w:val="227"/>
          <w:jc w:val="center"/>
        </w:trPr>
        <w:tc>
          <w:tcPr>
            <w:tcW w:w="1560" w:type="dxa"/>
            <w:tcBorders>
              <w:top w:val="nil"/>
              <w:left w:val="nil"/>
              <w:bottom w:val="single" w:sz="4" w:space="0" w:color="auto"/>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Harvest index</w:t>
            </w:r>
          </w:p>
        </w:tc>
        <w:tc>
          <w:tcPr>
            <w:tcW w:w="184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0.04x + 0.22</w:t>
            </w:r>
          </w:p>
        </w:tc>
        <w:tc>
          <w:tcPr>
            <w:tcW w:w="113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0.09</w:t>
            </w:r>
          </w:p>
        </w:tc>
        <w:tc>
          <w:tcPr>
            <w:tcW w:w="1843"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0.03x + 0.25</w:t>
            </w:r>
          </w:p>
        </w:tc>
        <w:tc>
          <w:tcPr>
            <w:tcW w:w="99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0.03</w:t>
            </w:r>
          </w:p>
        </w:tc>
      </w:tr>
    </w:tbl>
    <w:p w:rsidR="00572FBF" w:rsidRPr="0012303E" w:rsidRDefault="00E7121C" w:rsidP="00E7121C">
      <w:pPr>
        <w:jc w:val="both"/>
        <w:rPr>
          <w:rFonts w:eastAsia="Calibri"/>
          <w:sz w:val="18"/>
          <w:szCs w:val="18"/>
        </w:rPr>
      </w:pPr>
      <w:r>
        <w:rPr>
          <w:rFonts w:eastAsia="Calibri"/>
        </w:rPr>
        <w:t>**</w:t>
      </w:r>
      <w:r w:rsidR="00572FBF" w:rsidRPr="0012303E">
        <w:rPr>
          <w:rFonts w:eastAsia="Calibri"/>
          <w:sz w:val="18"/>
          <w:szCs w:val="18"/>
        </w:rPr>
        <w:t>Correlation is significant at the 0.01 level (2-tailed)</w:t>
      </w:r>
      <w:r>
        <w:rPr>
          <w:rFonts w:eastAsia="Calibri"/>
          <w:sz w:val="18"/>
          <w:szCs w:val="18"/>
        </w:rPr>
        <w:t>; *</w:t>
      </w:r>
      <w:r w:rsidR="00572FBF" w:rsidRPr="0012303E">
        <w:rPr>
          <w:rFonts w:eastAsia="Calibri"/>
          <w:sz w:val="18"/>
          <w:szCs w:val="18"/>
        </w:rPr>
        <w:t>Correlation is significant at the 0.05 level (2-tailed)</w:t>
      </w:r>
      <w:r>
        <w:rPr>
          <w:rFonts w:eastAsia="Calibri"/>
          <w:sz w:val="18"/>
          <w:szCs w:val="18"/>
        </w:rPr>
        <w:t>.</w:t>
      </w:r>
    </w:p>
    <w:p w:rsidR="009C24E2" w:rsidRDefault="009C24E2" w:rsidP="009C24E2">
      <w:pPr>
        <w:autoSpaceDE w:val="0"/>
        <w:autoSpaceDN w:val="0"/>
        <w:adjustRightInd w:val="0"/>
        <w:ind w:firstLine="426"/>
        <w:jc w:val="both"/>
        <w:rPr>
          <w:sz w:val="22"/>
          <w:szCs w:val="22"/>
        </w:rPr>
      </w:pPr>
    </w:p>
    <w:p w:rsidR="009C24E2" w:rsidRPr="004F4952" w:rsidRDefault="009C24E2" w:rsidP="009C24E2">
      <w:pPr>
        <w:autoSpaceDE w:val="0"/>
        <w:autoSpaceDN w:val="0"/>
        <w:adjustRightInd w:val="0"/>
        <w:ind w:firstLine="426"/>
        <w:jc w:val="both"/>
        <w:rPr>
          <w:sz w:val="22"/>
          <w:szCs w:val="22"/>
        </w:rPr>
      </w:pPr>
      <w:r w:rsidRPr="004F4952">
        <w:rPr>
          <w:sz w:val="22"/>
          <w:szCs w:val="22"/>
        </w:rPr>
        <w:t xml:space="preserve">This indicates that the development of the adventitious roots of waterlogged plants stimulates leaf greenness probably via an increase in nutrient uptake and assimilates accumulation in leaf. Among yield and yield contributing traits, pods per plant, straw dry weight and seed yield showed strong relationships with root DM in waterlogged and non-waterlogged plants but the relationship was much stronger under the waterlogged conditions. For instance, the correlation coefficient between seed yield and root DM was 0.51 in waterlogged plants against 0.33 in non-waterlogged plants. Seed weight had a significant positive relationship with </w:t>
      </w:r>
      <w:r w:rsidRPr="004F4952">
        <w:rPr>
          <w:sz w:val="22"/>
          <w:szCs w:val="22"/>
        </w:rPr>
        <w:lastRenderedPageBreak/>
        <w:t xml:space="preserve">root DM under waterlogged conditions indicating the contribution of adventitious roots to increase seed size. All these relationships indicate that the traits having more pronounced responses to waterlogging and wider variations among genotypes were mainly the root and shoot DM, leaf area, leaf chlorophyll index which eventually may contribute to variations in seed yield by increasing the number and size of seeds in </w:t>
      </w:r>
      <w:r>
        <w:rPr>
          <w:sz w:val="22"/>
          <w:szCs w:val="22"/>
        </w:rPr>
        <w:t>waterlogged plants.</w:t>
      </w:r>
    </w:p>
    <w:p w:rsidR="00572FBF" w:rsidRPr="00056CFB" w:rsidRDefault="00572FBF" w:rsidP="00E7121C">
      <w:pPr>
        <w:ind w:firstLine="426"/>
        <w:rPr>
          <w:rFonts w:eastAsia="Calibri"/>
          <w:sz w:val="22"/>
          <w:szCs w:val="22"/>
        </w:rPr>
      </w:pPr>
    </w:p>
    <w:p w:rsidR="00572FBF" w:rsidRPr="00056CFB" w:rsidRDefault="00572FBF" w:rsidP="00E7121C">
      <w:pPr>
        <w:autoSpaceDE w:val="0"/>
        <w:autoSpaceDN w:val="0"/>
        <w:adjustRightInd w:val="0"/>
        <w:ind w:firstLine="426"/>
        <w:jc w:val="both"/>
        <w:rPr>
          <w:sz w:val="22"/>
          <w:szCs w:val="22"/>
        </w:rPr>
      </w:pPr>
      <w:r w:rsidRPr="00056CFB">
        <w:rPr>
          <w:sz w:val="22"/>
          <w:szCs w:val="22"/>
        </w:rPr>
        <w:t>Relationship between seed yield and other plant traits</w:t>
      </w:r>
    </w:p>
    <w:p w:rsidR="00572FBF" w:rsidRPr="00056CFB" w:rsidRDefault="00572FBF" w:rsidP="00E7121C">
      <w:pPr>
        <w:autoSpaceDE w:val="0"/>
        <w:autoSpaceDN w:val="0"/>
        <w:adjustRightInd w:val="0"/>
        <w:ind w:firstLine="426"/>
        <w:jc w:val="both"/>
        <w:rPr>
          <w:sz w:val="22"/>
          <w:szCs w:val="22"/>
        </w:rPr>
      </w:pPr>
    </w:p>
    <w:p w:rsidR="00572FBF" w:rsidRPr="00056CFB" w:rsidRDefault="00572FBF" w:rsidP="00E7121C">
      <w:pPr>
        <w:autoSpaceDE w:val="0"/>
        <w:autoSpaceDN w:val="0"/>
        <w:adjustRightInd w:val="0"/>
        <w:ind w:firstLine="426"/>
        <w:jc w:val="both"/>
        <w:rPr>
          <w:sz w:val="22"/>
          <w:szCs w:val="22"/>
        </w:rPr>
      </w:pPr>
      <w:r w:rsidRPr="00056CFB">
        <w:rPr>
          <w:sz w:val="22"/>
          <w:szCs w:val="22"/>
        </w:rPr>
        <w:t>Seed yield had significant positive correlations with all the morphological traits under waterlogged and non-waterlogged control conditions, but correlations were stronger i</w:t>
      </w:r>
      <w:r w:rsidR="00056CFB">
        <w:rPr>
          <w:sz w:val="22"/>
          <w:szCs w:val="22"/>
        </w:rPr>
        <w:t>n waterlogged plants (Table 3).</w:t>
      </w:r>
    </w:p>
    <w:p w:rsidR="00AA78DE" w:rsidRPr="00056CFB" w:rsidRDefault="00AA78DE" w:rsidP="00E7121C">
      <w:pPr>
        <w:autoSpaceDE w:val="0"/>
        <w:autoSpaceDN w:val="0"/>
        <w:adjustRightInd w:val="0"/>
        <w:ind w:firstLine="426"/>
        <w:jc w:val="both"/>
        <w:rPr>
          <w:i/>
          <w:sz w:val="22"/>
          <w:szCs w:val="22"/>
        </w:rPr>
      </w:pPr>
    </w:p>
    <w:p w:rsidR="00572FBF" w:rsidRPr="00056CFB" w:rsidRDefault="00572FBF" w:rsidP="00E7121C">
      <w:pPr>
        <w:jc w:val="both"/>
        <w:rPr>
          <w:rFonts w:eastAsia="Calibri"/>
          <w:sz w:val="22"/>
          <w:szCs w:val="22"/>
        </w:rPr>
      </w:pPr>
      <w:r w:rsidRPr="00056CFB">
        <w:rPr>
          <w:rFonts w:eastAsia="Calibri"/>
          <w:sz w:val="22"/>
          <w:szCs w:val="22"/>
        </w:rPr>
        <w:t>Table 3. The functional equation between yield and other plant characters under waterlogged and non-waterlogged conditions</w:t>
      </w:r>
      <w:r w:rsidR="00E7121C" w:rsidRPr="00056CFB">
        <w:rPr>
          <w:rFonts w:eastAsia="Calibri"/>
          <w:sz w:val="22"/>
          <w:szCs w:val="22"/>
        </w:rPr>
        <w:t>.</w:t>
      </w:r>
    </w:p>
    <w:p w:rsidR="00572FBF" w:rsidRPr="00056CFB" w:rsidRDefault="00572FBF" w:rsidP="00E7121C">
      <w:pPr>
        <w:ind w:firstLine="426"/>
        <w:rPr>
          <w:rFonts w:eastAsia="Calibri"/>
          <w:sz w:val="22"/>
          <w:szCs w:val="22"/>
        </w:rPr>
      </w:pPr>
    </w:p>
    <w:tbl>
      <w:tblPr>
        <w:tblW w:w="7371"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843"/>
        <w:gridCol w:w="1559"/>
        <w:gridCol w:w="1144"/>
        <w:gridCol w:w="1650"/>
        <w:gridCol w:w="1175"/>
      </w:tblGrid>
      <w:tr w:rsidR="00572FBF" w:rsidRPr="009C24E2" w:rsidTr="00056CFB">
        <w:trPr>
          <w:trHeight w:val="215"/>
          <w:jc w:val="center"/>
        </w:trPr>
        <w:tc>
          <w:tcPr>
            <w:tcW w:w="1843" w:type="dxa"/>
            <w:vMerge w:val="restart"/>
            <w:tcBorders>
              <w:top w:val="single" w:sz="4" w:space="0" w:color="auto"/>
              <w:left w:val="nil"/>
              <w:bottom w:val="nil"/>
              <w:right w:val="nil"/>
            </w:tcBorders>
            <w:vAlign w:val="center"/>
            <w:hideMark/>
          </w:tcPr>
          <w:p w:rsidR="00572FBF" w:rsidRPr="009C24E2" w:rsidRDefault="00572FBF" w:rsidP="00E7121C">
            <w:pPr>
              <w:rPr>
                <w:rFonts w:eastAsia="Calibri"/>
                <w:sz w:val="18"/>
                <w:szCs w:val="18"/>
              </w:rPr>
            </w:pPr>
            <w:r w:rsidRPr="009C24E2">
              <w:rPr>
                <w:rFonts w:eastAsia="Calibri"/>
                <w:sz w:val="18"/>
                <w:szCs w:val="18"/>
              </w:rPr>
              <w:t>Plant characters</w:t>
            </w:r>
          </w:p>
        </w:tc>
        <w:tc>
          <w:tcPr>
            <w:tcW w:w="5528" w:type="dxa"/>
            <w:gridSpan w:val="4"/>
            <w:tcBorders>
              <w:top w:val="single" w:sz="4" w:space="0" w:color="auto"/>
              <w:left w:val="nil"/>
              <w:bottom w:val="single" w:sz="4" w:space="0" w:color="auto"/>
              <w:right w:val="nil"/>
            </w:tcBorders>
            <w:vAlign w:val="center"/>
            <w:hideMark/>
          </w:tcPr>
          <w:p w:rsidR="00572FBF" w:rsidRPr="009C24E2" w:rsidRDefault="00572FBF" w:rsidP="00E7121C">
            <w:pPr>
              <w:jc w:val="center"/>
              <w:rPr>
                <w:rFonts w:eastAsia="Calibri"/>
                <w:sz w:val="18"/>
                <w:szCs w:val="18"/>
              </w:rPr>
            </w:pPr>
            <w:r w:rsidRPr="009C24E2">
              <w:rPr>
                <w:rFonts w:eastAsia="Calibri"/>
                <w:sz w:val="18"/>
                <w:szCs w:val="18"/>
              </w:rPr>
              <w:t>Regression equation and correlation coefficient</w:t>
            </w:r>
          </w:p>
        </w:tc>
      </w:tr>
      <w:tr w:rsidR="00572FBF" w:rsidRPr="009C24E2" w:rsidTr="00056CFB">
        <w:trPr>
          <w:trHeight w:val="215"/>
          <w:jc w:val="center"/>
        </w:trPr>
        <w:tc>
          <w:tcPr>
            <w:tcW w:w="1843" w:type="dxa"/>
            <w:vMerge/>
            <w:tcBorders>
              <w:top w:val="nil"/>
              <w:left w:val="nil"/>
              <w:bottom w:val="single" w:sz="4" w:space="0" w:color="auto"/>
              <w:right w:val="nil"/>
            </w:tcBorders>
            <w:vAlign w:val="center"/>
            <w:hideMark/>
          </w:tcPr>
          <w:p w:rsidR="00572FBF" w:rsidRPr="009C24E2" w:rsidRDefault="00572FBF" w:rsidP="00AA78DE">
            <w:pPr>
              <w:rPr>
                <w:rFonts w:eastAsia="Calibri"/>
                <w:sz w:val="18"/>
                <w:szCs w:val="18"/>
              </w:rPr>
            </w:pPr>
          </w:p>
        </w:tc>
        <w:tc>
          <w:tcPr>
            <w:tcW w:w="2703" w:type="dxa"/>
            <w:gridSpan w:val="2"/>
            <w:tcBorders>
              <w:top w:val="single" w:sz="4" w:space="0" w:color="auto"/>
              <w:left w:val="nil"/>
              <w:bottom w:val="single" w:sz="4" w:space="0" w:color="auto"/>
              <w:right w:val="nil"/>
            </w:tcBorders>
            <w:vAlign w:val="center"/>
            <w:hideMark/>
          </w:tcPr>
          <w:p w:rsidR="00572FBF" w:rsidRPr="009C24E2" w:rsidRDefault="00572FBF" w:rsidP="00E7121C">
            <w:pPr>
              <w:jc w:val="center"/>
              <w:rPr>
                <w:rFonts w:eastAsia="Calibri"/>
                <w:sz w:val="18"/>
                <w:szCs w:val="18"/>
              </w:rPr>
            </w:pPr>
            <w:r w:rsidRPr="009C24E2">
              <w:rPr>
                <w:rFonts w:eastAsia="Calibri"/>
                <w:sz w:val="18"/>
                <w:szCs w:val="18"/>
              </w:rPr>
              <w:t>Control</w:t>
            </w:r>
          </w:p>
        </w:tc>
        <w:tc>
          <w:tcPr>
            <w:tcW w:w="2825" w:type="dxa"/>
            <w:gridSpan w:val="2"/>
            <w:tcBorders>
              <w:top w:val="single" w:sz="4" w:space="0" w:color="auto"/>
              <w:left w:val="nil"/>
              <w:bottom w:val="single" w:sz="4" w:space="0" w:color="auto"/>
              <w:right w:val="nil"/>
            </w:tcBorders>
            <w:vAlign w:val="center"/>
            <w:hideMark/>
          </w:tcPr>
          <w:p w:rsidR="00572FBF" w:rsidRPr="009C24E2" w:rsidRDefault="00572FBF" w:rsidP="00E7121C">
            <w:pPr>
              <w:jc w:val="center"/>
              <w:rPr>
                <w:rFonts w:eastAsia="Calibri"/>
                <w:sz w:val="18"/>
                <w:szCs w:val="18"/>
              </w:rPr>
            </w:pPr>
            <w:r w:rsidRPr="009C24E2">
              <w:rPr>
                <w:rFonts w:eastAsia="Calibri"/>
                <w:sz w:val="18"/>
                <w:szCs w:val="18"/>
              </w:rPr>
              <w:t>Waterlogging</w:t>
            </w:r>
          </w:p>
        </w:tc>
      </w:tr>
      <w:tr w:rsidR="00572FBF" w:rsidRPr="009C24E2" w:rsidTr="00056CFB">
        <w:trPr>
          <w:trHeight w:val="215"/>
          <w:jc w:val="center"/>
        </w:trPr>
        <w:tc>
          <w:tcPr>
            <w:tcW w:w="7371" w:type="dxa"/>
            <w:gridSpan w:val="5"/>
            <w:tcBorders>
              <w:top w:val="single" w:sz="4" w:space="0" w:color="auto"/>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Morphological:</w:t>
            </w:r>
          </w:p>
        </w:tc>
      </w:tr>
      <w:tr w:rsidR="00572FBF" w:rsidRPr="009C24E2" w:rsidTr="00056CFB">
        <w:trPr>
          <w:trHeight w:val="215"/>
          <w:jc w:val="center"/>
        </w:trPr>
        <w:tc>
          <w:tcPr>
            <w:tcW w:w="1843" w:type="dxa"/>
            <w:tcBorders>
              <w:top w:val="single" w:sz="4" w:space="0" w:color="auto"/>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Plant height</w:t>
            </w:r>
          </w:p>
        </w:tc>
        <w:tc>
          <w:tcPr>
            <w:tcW w:w="1559"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1.02x + 31.80</w:t>
            </w:r>
          </w:p>
        </w:tc>
        <w:tc>
          <w:tcPr>
            <w:tcW w:w="114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 0.33**</w:t>
            </w:r>
          </w:p>
        </w:tc>
        <w:tc>
          <w:tcPr>
            <w:tcW w:w="1650"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1.61x + 17.69</w:t>
            </w:r>
          </w:p>
        </w:tc>
        <w:tc>
          <w:tcPr>
            <w:tcW w:w="1175"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0.47**</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Leaf number</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0.58x + 10.73</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 0.36**</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0.76x + 5.52</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0.49**</w:t>
            </w:r>
          </w:p>
        </w:tc>
      </w:tr>
      <w:tr w:rsidR="00572FBF" w:rsidRPr="009C24E2" w:rsidTr="00056CFB">
        <w:trPr>
          <w:trHeight w:val="215"/>
          <w:jc w:val="center"/>
        </w:trPr>
        <w:tc>
          <w:tcPr>
            <w:tcW w:w="1843" w:type="dxa"/>
            <w:tcBorders>
              <w:top w:val="nil"/>
              <w:left w:val="nil"/>
              <w:bottom w:val="nil"/>
              <w:right w:val="nil"/>
            </w:tcBorders>
            <w:vAlign w:val="center"/>
          </w:tcPr>
          <w:p w:rsidR="00572FBF" w:rsidRPr="009C24E2" w:rsidRDefault="00572FBF" w:rsidP="00AA78DE">
            <w:pPr>
              <w:rPr>
                <w:rFonts w:eastAsia="Calibri"/>
                <w:sz w:val="18"/>
                <w:szCs w:val="18"/>
              </w:rPr>
            </w:pPr>
            <w:r w:rsidRPr="009C24E2">
              <w:rPr>
                <w:rFonts w:eastAsia="Calibri"/>
                <w:sz w:val="18"/>
                <w:szCs w:val="18"/>
              </w:rPr>
              <w:t>Branches per plant</w:t>
            </w:r>
          </w:p>
        </w:tc>
        <w:tc>
          <w:tcPr>
            <w:tcW w:w="1559"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y = 0.11x + 2.62</w:t>
            </w:r>
          </w:p>
        </w:tc>
        <w:tc>
          <w:tcPr>
            <w:tcW w:w="1144"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r= 0.19</w:t>
            </w:r>
          </w:p>
        </w:tc>
        <w:tc>
          <w:tcPr>
            <w:tcW w:w="1650"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y = 0.19x + 1.27</w:t>
            </w:r>
          </w:p>
        </w:tc>
        <w:tc>
          <w:tcPr>
            <w:tcW w:w="1175"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r= 0.38**</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Leaf area</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21.62x + 34.20</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0.35**</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25.06x + 201.3</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0.42**</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Root DM</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0.02x + 0.42</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0.33**</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0.05x + 0.30</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0.51**</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Total shoot DM</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0.23x + 3.69</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0.36**</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0.34x + 2.34</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0.46**</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Root: shoot ratio</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-0.00x + 0.12</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0.04</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-0.00x + 0.14</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0.00</w:t>
            </w:r>
          </w:p>
        </w:tc>
      </w:tr>
      <w:tr w:rsidR="00572FBF" w:rsidRPr="009C24E2" w:rsidTr="00056CFB">
        <w:trPr>
          <w:trHeight w:val="215"/>
          <w:jc w:val="center"/>
        </w:trPr>
        <w:tc>
          <w:tcPr>
            <w:tcW w:w="1843" w:type="dxa"/>
            <w:tcBorders>
              <w:top w:val="nil"/>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Nodule DM</w:t>
            </w:r>
          </w:p>
        </w:tc>
        <w:tc>
          <w:tcPr>
            <w:tcW w:w="1559"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0.00x + 0.06</w:t>
            </w:r>
          </w:p>
        </w:tc>
        <w:tc>
          <w:tcPr>
            <w:tcW w:w="114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0.07</w:t>
            </w:r>
          </w:p>
        </w:tc>
        <w:tc>
          <w:tcPr>
            <w:tcW w:w="1650"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0.01x + 0.05</w:t>
            </w:r>
          </w:p>
        </w:tc>
        <w:tc>
          <w:tcPr>
            <w:tcW w:w="1175"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0.19</w:t>
            </w:r>
          </w:p>
        </w:tc>
      </w:tr>
      <w:tr w:rsidR="00572FBF" w:rsidRPr="009C24E2" w:rsidTr="00056CFB">
        <w:trPr>
          <w:trHeight w:val="215"/>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AA78DE">
            <w:pPr>
              <w:rPr>
                <w:rFonts w:eastAsia="Calibri"/>
                <w:sz w:val="18"/>
                <w:szCs w:val="18"/>
              </w:rPr>
            </w:pPr>
            <w:r w:rsidRPr="009C24E2">
              <w:rPr>
                <w:rFonts w:eastAsia="Calibri"/>
                <w:sz w:val="18"/>
                <w:szCs w:val="18"/>
              </w:rPr>
              <w:t>Physiological:</w:t>
            </w:r>
          </w:p>
        </w:tc>
      </w:tr>
      <w:tr w:rsidR="00572FBF" w:rsidRPr="009C24E2" w:rsidTr="00056CFB">
        <w:trPr>
          <w:trHeight w:val="215"/>
          <w:jc w:val="center"/>
        </w:trPr>
        <w:tc>
          <w:tcPr>
            <w:tcW w:w="1843" w:type="dxa"/>
            <w:tcBorders>
              <w:top w:val="single" w:sz="4" w:space="0" w:color="auto"/>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SPAD value</w:t>
            </w:r>
          </w:p>
        </w:tc>
        <w:tc>
          <w:tcPr>
            <w:tcW w:w="1559"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0.30x + 47.22</w:t>
            </w:r>
          </w:p>
        </w:tc>
        <w:tc>
          <w:tcPr>
            <w:tcW w:w="1144"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0.15</w:t>
            </w:r>
          </w:p>
        </w:tc>
        <w:tc>
          <w:tcPr>
            <w:tcW w:w="1650"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2.17x + 35.69</w:t>
            </w:r>
          </w:p>
        </w:tc>
        <w:tc>
          <w:tcPr>
            <w:tcW w:w="1175"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0.50**</w:t>
            </w:r>
          </w:p>
        </w:tc>
      </w:tr>
      <w:tr w:rsidR="00E7121C" w:rsidRPr="009C24E2" w:rsidTr="00056CFB">
        <w:trPr>
          <w:trHeight w:val="215"/>
          <w:jc w:val="center"/>
        </w:trPr>
        <w:tc>
          <w:tcPr>
            <w:tcW w:w="7371" w:type="dxa"/>
            <w:gridSpan w:val="5"/>
            <w:tcBorders>
              <w:top w:val="single" w:sz="4" w:space="0" w:color="auto"/>
              <w:left w:val="nil"/>
              <w:bottom w:val="single" w:sz="4" w:space="0" w:color="auto"/>
              <w:right w:val="nil"/>
            </w:tcBorders>
            <w:vAlign w:val="center"/>
          </w:tcPr>
          <w:p w:rsidR="00E7121C" w:rsidRPr="009C24E2" w:rsidRDefault="00E7121C" w:rsidP="00AA78DE">
            <w:pPr>
              <w:rPr>
                <w:rFonts w:eastAsia="Calibri"/>
                <w:sz w:val="18"/>
                <w:szCs w:val="18"/>
              </w:rPr>
            </w:pPr>
            <w:r w:rsidRPr="009C24E2">
              <w:rPr>
                <w:rFonts w:eastAsia="Calibri"/>
                <w:sz w:val="18"/>
                <w:szCs w:val="18"/>
              </w:rPr>
              <w:t>Phenological:</w:t>
            </w:r>
          </w:p>
        </w:tc>
      </w:tr>
      <w:tr w:rsidR="00572FBF" w:rsidRPr="009C24E2" w:rsidTr="00056CFB">
        <w:trPr>
          <w:trHeight w:val="215"/>
          <w:jc w:val="center"/>
        </w:trPr>
        <w:tc>
          <w:tcPr>
            <w:tcW w:w="1843" w:type="dxa"/>
            <w:tcBorders>
              <w:top w:val="single" w:sz="4" w:space="0" w:color="auto"/>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Days of flowering</w:t>
            </w:r>
          </w:p>
        </w:tc>
        <w:tc>
          <w:tcPr>
            <w:tcW w:w="1559"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-0.50x + 46.47</w:t>
            </w:r>
          </w:p>
        </w:tc>
        <w:tc>
          <w:tcPr>
            <w:tcW w:w="114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-0.33**</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-0.67x + 47.45</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-0.19</w:t>
            </w:r>
          </w:p>
        </w:tc>
      </w:tr>
      <w:tr w:rsidR="00572FBF" w:rsidRPr="009C24E2" w:rsidTr="00056CFB">
        <w:trPr>
          <w:trHeight w:val="215"/>
          <w:jc w:val="center"/>
        </w:trPr>
        <w:tc>
          <w:tcPr>
            <w:tcW w:w="1843" w:type="dxa"/>
            <w:tcBorders>
              <w:top w:val="nil"/>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Days of maturity</w:t>
            </w:r>
          </w:p>
        </w:tc>
        <w:tc>
          <w:tcPr>
            <w:tcW w:w="1559"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0.13x + 83.08</w:t>
            </w:r>
          </w:p>
        </w:tc>
        <w:tc>
          <w:tcPr>
            <w:tcW w:w="114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0.07</w:t>
            </w:r>
          </w:p>
        </w:tc>
        <w:tc>
          <w:tcPr>
            <w:tcW w:w="1650"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0.02x + 84.20</w:t>
            </w:r>
          </w:p>
        </w:tc>
        <w:tc>
          <w:tcPr>
            <w:tcW w:w="1175"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0.01</w:t>
            </w:r>
          </w:p>
        </w:tc>
      </w:tr>
      <w:tr w:rsidR="00572FBF" w:rsidRPr="009C24E2" w:rsidTr="00056CFB">
        <w:trPr>
          <w:trHeight w:val="215"/>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AA78DE">
            <w:pPr>
              <w:rPr>
                <w:rFonts w:eastAsia="Calibri"/>
                <w:sz w:val="18"/>
                <w:szCs w:val="18"/>
              </w:rPr>
            </w:pPr>
            <w:r w:rsidRPr="009C24E2">
              <w:rPr>
                <w:rFonts w:eastAsia="Calibri"/>
                <w:sz w:val="18"/>
                <w:szCs w:val="18"/>
              </w:rPr>
              <w:t>Yield and yield contributing:</w:t>
            </w:r>
          </w:p>
        </w:tc>
      </w:tr>
      <w:tr w:rsidR="00572FBF" w:rsidRPr="009C24E2" w:rsidTr="00056CFB">
        <w:trPr>
          <w:trHeight w:val="215"/>
          <w:jc w:val="center"/>
        </w:trPr>
        <w:tc>
          <w:tcPr>
            <w:tcW w:w="1843" w:type="dxa"/>
            <w:tcBorders>
              <w:top w:val="single" w:sz="4" w:space="0" w:color="auto"/>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Pods per plant</w:t>
            </w:r>
          </w:p>
        </w:tc>
        <w:tc>
          <w:tcPr>
            <w:tcW w:w="1559"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3.23x + 2.59</w:t>
            </w:r>
          </w:p>
        </w:tc>
        <w:tc>
          <w:tcPr>
            <w:tcW w:w="114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0.78**</w:t>
            </w:r>
          </w:p>
        </w:tc>
        <w:tc>
          <w:tcPr>
            <w:tcW w:w="1650"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2.94x + 2.10</w:t>
            </w:r>
          </w:p>
        </w:tc>
        <w:tc>
          <w:tcPr>
            <w:tcW w:w="1175"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0.82**</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Seeds per pod</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0.28x + 10.34</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0.30**</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0.17x + 6.69</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0.22*</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Pod length</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0.14x + 7.92</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0.30**</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0.12x + 7.25</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0.18</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1000-seed weight</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0.74x + 34.86</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0.17</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2.48x + 27.40</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0.39**</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Straw weight</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1.43x + 9.14</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0.59**</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1.81x + 3.07</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0.64*</w:t>
            </w:r>
          </w:p>
        </w:tc>
      </w:tr>
      <w:tr w:rsidR="00572FBF" w:rsidRPr="009C24E2" w:rsidTr="00056CFB">
        <w:trPr>
          <w:trHeight w:val="215"/>
          <w:jc w:val="center"/>
        </w:trPr>
        <w:tc>
          <w:tcPr>
            <w:tcW w:w="1843" w:type="dxa"/>
            <w:tcBorders>
              <w:top w:val="nil"/>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Harvest index</w:t>
            </w:r>
          </w:p>
        </w:tc>
        <w:tc>
          <w:tcPr>
            <w:tcW w:w="1559"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0.02x + 0.14</w:t>
            </w:r>
          </w:p>
        </w:tc>
        <w:tc>
          <w:tcPr>
            <w:tcW w:w="114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0.63**</w:t>
            </w:r>
          </w:p>
        </w:tc>
        <w:tc>
          <w:tcPr>
            <w:tcW w:w="1650"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0.03x + 0.17</w:t>
            </w:r>
          </w:p>
        </w:tc>
        <w:tc>
          <w:tcPr>
            <w:tcW w:w="1175"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0.52**</w:t>
            </w:r>
          </w:p>
        </w:tc>
      </w:tr>
    </w:tbl>
    <w:p w:rsidR="00572FBF" w:rsidRDefault="00E7121C" w:rsidP="00E7121C">
      <w:pPr>
        <w:jc w:val="both"/>
        <w:rPr>
          <w:rFonts w:eastAsia="Calibri"/>
          <w:sz w:val="18"/>
          <w:szCs w:val="18"/>
        </w:rPr>
      </w:pPr>
      <w:r>
        <w:rPr>
          <w:rFonts w:eastAsia="Calibri"/>
          <w:sz w:val="18"/>
          <w:szCs w:val="18"/>
        </w:rPr>
        <w:t>**</w:t>
      </w:r>
      <w:r w:rsidR="00572FBF" w:rsidRPr="0012303E">
        <w:rPr>
          <w:rFonts w:eastAsia="Calibri"/>
          <w:sz w:val="18"/>
          <w:szCs w:val="18"/>
        </w:rPr>
        <w:t>Correlation is significant at the 0.01 level (2-tailed)</w:t>
      </w:r>
      <w:r>
        <w:rPr>
          <w:rFonts w:eastAsia="Calibri"/>
          <w:sz w:val="18"/>
          <w:szCs w:val="18"/>
        </w:rPr>
        <w:t>; *</w:t>
      </w:r>
      <w:r w:rsidR="00572FBF" w:rsidRPr="0012303E">
        <w:rPr>
          <w:rFonts w:eastAsia="Calibri"/>
          <w:sz w:val="18"/>
          <w:szCs w:val="18"/>
        </w:rPr>
        <w:t>Correlation is significant at the 0.05 level (2-tailed)</w:t>
      </w:r>
      <w:r>
        <w:rPr>
          <w:rFonts w:eastAsia="Calibri"/>
          <w:sz w:val="18"/>
          <w:szCs w:val="18"/>
        </w:rPr>
        <w:t>.</w:t>
      </w:r>
    </w:p>
    <w:p w:rsidR="00056CFB" w:rsidRPr="0012303E" w:rsidRDefault="00056CFB" w:rsidP="00E7121C">
      <w:pPr>
        <w:jc w:val="both"/>
        <w:rPr>
          <w:rFonts w:eastAsia="Calibri"/>
          <w:sz w:val="18"/>
          <w:szCs w:val="18"/>
        </w:rPr>
      </w:pPr>
    </w:p>
    <w:p w:rsidR="00AA78DE" w:rsidRPr="00E7121C" w:rsidRDefault="00AA78DE" w:rsidP="00AA78DE">
      <w:pPr>
        <w:autoSpaceDE w:val="0"/>
        <w:autoSpaceDN w:val="0"/>
        <w:adjustRightInd w:val="0"/>
        <w:ind w:firstLine="426"/>
        <w:jc w:val="both"/>
        <w:rPr>
          <w:sz w:val="22"/>
          <w:szCs w:val="22"/>
        </w:rPr>
      </w:pPr>
      <w:r w:rsidRPr="00E7121C">
        <w:rPr>
          <w:sz w:val="22"/>
          <w:szCs w:val="22"/>
        </w:rPr>
        <w:t xml:space="preserve">The degree of relationships is useful in selecting traits of interest in any stressful situation. Yield is a multidimensional trait and is affected by the plant characteristics (Filipovic </w:t>
      </w:r>
      <w:r w:rsidRPr="00E7121C">
        <w:rPr>
          <w:iCs/>
          <w:sz w:val="22"/>
          <w:szCs w:val="22"/>
        </w:rPr>
        <w:t xml:space="preserve">et al., </w:t>
      </w:r>
      <w:r w:rsidRPr="00E7121C">
        <w:rPr>
          <w:sz w:val="22"/>
          <w:szCs w:val="22"/>
        </w:rPr>
        <w:t xml:space="preserve">2014). The closer associations between the plant </w:t>
      </w:r>
      <w:r w:rsidRPr="00E7121C">
        <w:rPr>
          <w:sz w:val="22"/>
          <w:szCs w:val="22"/>
        </w:rPr>
        <w:lastRenderedPageBreak/>
        <w:t xml:space="preserve">height, number of leaves, leaf area, root DM, and total shoot DM with seed yield suggest a greater contribution of these traits to increase seed yield of mungbean under waterlogged conditions. Yucel </w:t>
      </w:r>
      <w:r w:rsidRPr="00E7121C">
        <w:rPr>
          <w:iCs/>
          <w:sz w:val="22"/>
          <w:szCs w:val="22"/>
        </w:rPr>
        <w:t xml:space="preserve">et al. </w:t>
      </w:r>
      <w:r w:rsidRPr="00E7121C">
        <w:rPr>
          <w:sz w:val="22"/>
          <w:szCs w:val="22"/>
        </w:rPr>
        <w:t>(2006) also determined a positive and significant relationship between seed yield and plant height. A strong significant correlation between SPAD value and grain yield (r=0.50) was observed in waterlogged plants but the relationship was non-significant in control plants. This indicates that waterlogged plants showed a rapid recovery in chlorophyll content that eventually significantly contributed to increasing the yield of mungbean. Phonological traits showed comparatively weaker relationships with seed production. However, the relationship was more negative for days to flowering (r=-0.33) under control conditions compared to waterlogging. This indicates that waterlogged plants took a comparatively longer time to flower. Among yield and yield contributing traits, pods per plant showed the highest correlation coefficient with seed yield in both waterlogged (r=0.82) and control plants (r=0.78). A comparatively higher relationship under waterlogged conditions may be attributed to the rapid recovery of waterlogged plants and pod development. The highest correlations between the number of pods plant</w:t>
      </w:r>
      <w:r w:rsidRPr="00E7121C">
        <w:rPr>
          <w:sz w:val="22"/>
          <w:szCs w:val="22"/>
          <w:vertAlign w:val="superscript"/>
        </w:rPr>
        <w:t>-1</w:t>
      </w:r>
      <w:r w:rsidRPr="00E7121C">
        <w:rPr>
          <w:sz w:val="22"/>
          <w:szCs w:val="22"/>
        </w:rPr>
        <w:t xml:space="preserve"> and seed yield were reported by Ivanovska et al. (2007) and Ali et al. (2003) in </w:t>
      </w:r>
      <w:r w:rsidRPr="00E7121C">
        <w:rPr>
          <w:i/>
          <w:sz w:val="22"/>
          <w:szCs w:val="22"/>
        </w:rPr>
        <w:t>Brassica napus</w:t>
      </w:r>
      <w:r w:rsidRPr="00E7121C">
        <w:rPr>
          <w:sz w:val="22"/>
          <w:szCs w:val="22"/>
        </w:rPr>
        <w:t xml:space="preserve">. Among the other yield contributing traits, a significant relationship between seed weight and seed yield (r=0.39) under waterlogging conditions indicating a better assimilate translocation from shoot to grain that possibly contributed to increasing seed yield in waterlogged plants. </w:t>
      </w:r>
    </w:p>
    <w:p w:rsidR="00572FBF" w:rsidRPr="00E7121C" w:rsidRDefault="00572FBF" w:rsidP="00E7121C">
      <w:pPr>
        <w:autoSpaceDE w:val="0"/>
        <w:autoSpaceDN w:val="0"/>
        <w:adjustRightInd w:val="0"/>
        <w:ind w:firstLine="426"/>
        <w:jc w:val="both"/>
        <w:rPr>
          <w:sz w:val="22"/>
          <w:szCs w:val="22"/>
        </w:rPr>
      </w:pPr>
    </w:p>
    <w:p w:rsidR="00572FBF" w:rsidRPr="00E7121C" w:rsidRDefault="00572FBF" w:rsidP="00E7121C">
      <w:pPr>
        <w:autoSpaceDE w:val="0"/>
        <w:autoSpaceDN w:val="0"/>
        <w:adjustRightInd w:val="0"/>
        <w:ind w:firstLine="426"/>
        <w:jc w:val="both"/>
        <w:rPr>
          <w:sz w:val="22"/>
          <w:szCs w:val="22"/>
        </w:rPr>
      </w:pPr>
      <w:r w:rsidRPr="00E7121C">
        <w:rPr>
          <w:sz w:val="22"/>
          <w:szCs w:val="22"/>
        </w:rPr>
        <w:t>Multivariate analysis</w:t>
      </w:r>
    </w:p>
    <w:p w:rsidR="00572FBF" w:rsidRPr="00E7121C" w:rsidRDefault="00572FBF" w:rsidP="00E7121C">
      <w:pPr>
        <w:ind w:firstLine="426"/>
        <w:jc w:val="both"/>
        <w:rPr>
          <w:sz w:val="22"/>
          <w:szCs w:val="22"/>
        </w:rPr>
      </w:pPr>
    </w:p>
    <w:p w:rsidR="00572FBF" w:rsidRPr="00E7121C" w:rsidRDefault="00572FBF" w:rsidP="00E7121C">
      <w:pPr>
        <w:ind w:firstLine="426"/>
        <w:jc w:val="both"/>
        <w:rPr>
          <w:sz w:val="22"/>
          <w:szCs w:val="22"/>
        </w:rPr>
      </w:pPr>
      <w:r w:rsidRPr="00E7121C">
        <w:rPr>
          <w:sz w:val="22"/>
          <w:szCs w:val="22"/>
        </w:rPr>
        <w:t xml:space="preserve">Two multivariate methods viz. k-means clustering and discriminant function analysis (DFA) were performed for grouping the genotypes and for identifying the desirable trait(s) of interest related to waterlogging tolerance in 100 mungbean genotypes. The k-means method is widely used among many other techniques for its high-performance quality of clustering with minimum time (Zeebaree et al., 2017; Gayathri et al., 2015). </w:t>
      </w:r>
      <w:r w:rsidRPr="00E7121C">
        <w:rPr>
          <w:spacing w:val="-1"/>
          <w:sz w:val="22"/>
          <w:szCs w:val="22"/>
          <w:shd w:val="clear" w:color="auto" w:fill="FFFFFF"/>
        </w:rPr>
        <w:t>Cluster analysis is the multiple variable method of clustering objects having similar characteristics.</w:t>
      </w:r>
      <w:r w:rsidRPr="00E7121C">
        <w:rPr>
          <w:sz w:val="22"/>
          <w:szCs w:val="22"/>
        </w:rPr>
        <w:t xml:space="preserve"> The clusters are similar but differences within the clusters are greater (El-Hanjouri and Hamad, 2015). In this study, the traits selected for the multivariate analysis were leaf area, root DM, total shoot DM, SPAD value, branches per plant, pods per plant, straw dry weight, seed yield, and harvest index. These were selected as they were highly correlated with each other and mostly contributed to seed yield. The DFA </w:t>
      </w:r>
      <w:r w:rsidRPr="00E7121C">
        <w:rPr>
          <w:sz w:val="22"/>
          <w:szCs w:val="22"/>
          <w:shd w:val="clear" w:color="auto" w:fill="FFFFFF"/>
        </w:rPr>
        <w:t xml:space="preserve">performs a multivariate test of differences between the groups. </w:t>
      </w:r>
      <w:r w:rsidRPr="00E7121C">
        <w:rPr>
          <w:sz w:val="22"/>
          <w:szCs w:val="22"/>
        </w:rPr>
        <w:t xml:space="preserve">It was performed for selecting discriminating variables contributing to the discriminant functions, determining the inter-cluster distance, and graphical illustration of the position of the variable (Verma et al., 2016). </w:t>
      </w:r>
    </w:p>
    <w:p w:rsidR="00572FBF" w:rsidRPr="009C24E2" w:rsidRDefault="00572FBF" w:rsidP="00E7121C">
      <w:pPr>
        <w:ind w:firstLine="426"/>
        <w:jc w:val="both"/>
        <w:rPr>
          <w:sz w:val="22"/>
          <w:szCs w:val="22"/>
        </w:rPr>
      </w:pPr>
      <w:r w:rsidRPr="009C24E2">
        <w:rPr>
          <w:sz w:val="22"/>
          <w:szCs w:val="22"/>
        </w:rPr>
        <w:lastRenderedPageBreak/>
        <w:t>K-means cluster analysis</w:t>
      </w:r>
    </w:p>
    <w:p w:rsidR="00572FBF" w:rsidRPr="009C24E2" w:rsidRDefault="00572FBF" w:rsidP="00E7121C">
      <w:pPr>
        <w:ind w:firstLine="426"/>
        <w:jc w:val="both"/>
        <w:rPr>
          <w:sz w:val="22"/>
          <w:szCs w:val="22"/>
        </w:rPr>
      </w:pPr>
    </w:p>
    <w:p w:rsidR="00572FBF" w:rsidRPr="00E7121C" w:rsidRDefault="00572FBF" w:rsidP="00E7121C">
      <w:pPr>
        <w:ind w:firstLine="426"/>
        <w:jc w:val="both"/>
        <w:rPr>
          <w:sz w:val="22"/>
          <w:szCs w:val="22"/>
        </w:rPr>
      </w:pPr>
      <w:r w:rsidRPr="00E7121C">
        <w:rPr>
          <w:sz w:val="22"/>
          <w:szCs w:val="22"/>
        </w:rPr>
        <w:t xml:space="preserve">In k-means clustering, k denotes the number of clusters and the number is usually anonymous but can be chosen by the user (El-Hanjouri and Hamad, 2015). We considered the relative plant traits in the cluster analysis as they exhibited greater variations among genotypes. We arbitrarily grouped the genotypes into seven clusters using k-means non-hierarchical cluster analysis (Table 4). The maximum number of genotypes was included in cluster 7 (35) followed by clusters 5 (18), 1 (12), 3 (11), 6 (11), 2 (10) and 4 (3). </w:t>
      </w:r>
    </w:p>
    <w:p w:rsidR="00572FBF" w:rsidRPr="00E7121C" w:rsidRDefault="00572FBF" w:rsidP="00E7121C">
      <w:pPr>
        <w:autoSpaceDE w:val="0"/>
        <w:autoSpaceDN w:val="0"/>
        <w:adjustRightInd w:val="0"/>
        <w:ind w:firstLine="426"/>
        <w:jc w:val="both"/>
        <w:rPr>
          <w:sz w:val="22"/>
          <w:szCs w:val="22"/>
        </w:rPr>
      </w:pPr>
    </w:p>
    <w:p w:rsidR="00572FBF" w:rsidRPr="0012303E" w:rsidRDefault="00572FBF" w:rsidP="00E7121C">
      <w:pPr>
        <w:autoSpaceDE w:val="0"/>
        <w:autoSpaceDN w:val="0"/>
        <w:adjustRightInd w:val="0"/>
        <w:jc w:val="both"/>
        <w:rPr>
          <w:rFonts w:eastAsia="Calibri"/>
          <w:sz w:val="24"/>
          <w:szCs w:val="24"/>
        </w:rPr>
      </w:pPr>
      <w:r w:rsidRPr="00E7121C">
        <w:rPr>
          <w:rFonts w:eastAsia="Calibri"/>
          <w:sz w:val="22"/>
          <w:szCs w:val="22"/>
        </w:rPr>
        <w:t>Table 4. The list of 100 mungbean genotypes within 7 clusters classified by k-means cluster analysis based on nine plant characters</w:t>
      </w:r>
      <w:r w:rsidR="00E7121C">
        <w:rPr>
          <w:rFonts w:eastAsia="Calibri"/>
          <w:sz w:val="22"/>
          <w:szCs w:val="22"/>
        </w:rPr>
        <w:t>.</w:t>
      </w:r>
    </w:p>
    <w:p w:rsidR="00572FBF" w:rsidRPr="0012303E" w:rsidRDefault="00572FBF" w:rsidP="00572FBF">
      <w:pPr>
        <w:autoSpaceDE w:val="0"/>
        <w:autoSpaceDN w:val="0"/>
        <w:adjustRightInd w:val="0"/>
        <w:jc w:val="both"/>
        <w:rPr>
          <w:rFonts w:eastAsia="Calibri"/>
          <w:sz w:val="24"/>
          <w:szCs w:val="24"/>
        </w:rPr>
      </w:pP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004"/>
        <w:gridCol w:w="990"/>
        <w:gridCol w:w="5377"/>
      </w:tblGrid>
      <w:tr w:rsidR="00572FBF" w:rsidRPr="00E7121C" w:rsidTr="009C24E2">
        <w:trPr>
          <w:trHeight w:val="458"/>
          <w:jc w:val="center"/>
        </w:trPr>
        <w:tc>
          <w:tcPr>
            <w:tcW w:w="1241" w:type="dxa"/>
            <w:tcBorders>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Clustering</w:t>
            </w:r>
          </w:p>
        </w:tc>
        <w:tc>
          <w:tcPr>
            <w:tcW w:w="1224" w:type="dxa"/>
            <w:tcBorders>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No. of genotypes</w:t>
            </w:r>
          </w:p>
        </w:tc>
        <w:tc>
          <w:tcPr>
            <w:tcW w:w="6733" w:type="dxa"/>
            <w:tcBorders>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Genotypes</w:t>
            </w:r>
          </w:p>
        </w:tc>
      </w:tr>
      <w:tr w:rsidR="00572FBF" w:rsidRPr="00E7121C" w:rsidTr="009C24E2">
        <w:trPr>
          <w:trHeight w:val="440"/>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1</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12</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sz w:val="18"/>
                <w:szCs w:val="18"/>
              </w:rPr>
            </w:pPr>
            <w:r>
              <w:rPr>
                <w:sz w:val="18"/>
                <w:szCs w:val="18"/>
              </w:rPr>
              <w:t xml:space="preserve">GK-8, VC-6153 (B-19), </w:t>
            </w:r>
            <w:r w:rsidR="00572FBF" w:rsidRPr="00E7121C">
              <w:rPr>
                <w:sz w:val="18"/>
                <w:szCs w:val="18"/>
              </w:rPr>
              <w:t>IPS</w:t>
            </w:r>
            <w:r>
              <w:rPr>
                <w:sz w:val="18"/>
                <w:szCs w:val="18"/>
              </w:rPr>
              <w:t xml:space="preserve">A-9, BARI mung 4, VC 6371-94, IPSA-6, Vo-1258 B-G, Vo-1337-A-G, VC 1160 A, VC6163 (B-33), GK-5, </w:t>
            </w:r>
            <w:r w:rsidR="00572FBF" w:rsidRPr="00E7121C">
              <w:rPr>
                <w:sz w:val="18"/>
                <w:szCs w:val="18"/>
              </w:rPr>
              <w:t>Vo1102 A-G</w:t>
            </w:r>
          </w:p>
        </w:tc>
      </w:tr>
      <w:tr w:rsidR="00572FBF" w:rsidRPr="00E7121C" w:rsidTr="009C24E2">
        <w:trPr>
          <w:trHeight w:val="440"/>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2</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10</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sz w:val="18"/>
                <w:szCs w:val="18"/>
              </w:rPr>
            </w:pPr>
            <w:r>
              <w:rPr>
                <w:sz w:val="18"/>
                <w:szCs w:val="18"/>
              </w:rPr>
              <w:t xml:space="preserve">BINA-6, GK-3, BINA-7, VC-6173-B, IPSA-19, </w:t>
            </w:r>
            <w:r w:rsidR="00572FBF" w:rsidRPr="00E7121C">
              <w:rPr>
                <w:sz w:val="18"/>
                <w:szCs w:val="18"/>
              </w:rPr>
              <w:t>VC 6153 (B 20),</w:t>
            </w:r>
            <w:r>
              <w:rPr>
                <w:sz w:val="18"/>
                <w:szCs w:val="18"/>
              </w:rPr>
              <w:t xml:space="preserve"> GK-27, GK-60, Vo 1061 A-G, </w:t>
            </w:r>
            <w:r w:rsidR="00572FBF" w:rsidRPr="00E7121C">
              <w:rPr>
                <w:sz w:val="18"/>
                <w:szCs w:val="18"/>
              </w:rPr>
              <w:t>Vo 1108 B-G</w:t>
            </w:r>
          </w:p>
        </w:tc>
      </w:tr>
      <w:tr w:rsidR="00572FBF" w:rsidRPr="00E7121C" w:rsidTr="009C24E2">
        <w:trPr>
          <w:trHeight w:val="440"/>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3</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11</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rFonts w:eastAsia="Calibri"/>
                <w:sz w:val="18"/>
                <w:szCs w:val="18"/>
              </w:rPr>
            </w:pPr>
            <w:r>
              <w:rPr>
                <w:rFonts w:eastAsia="Calibri"/>
                <w:sz w:val="18"/>
                <w:szCs w:val="18"/>
              </w:rPr>
              <w:t xml:space="preserve">GK-32, IPK-2558-97, VC 6372 (45-8-1), IPSA-24, GK-48, GK-10, VC 6144, IPK 1038-94, GK-23, </w:t>
            </w:r>
            <w:r w:rsidR="00572FBF" w:rsidRPr="00E7121C">
              <w:rPr>
                <w:rFonts w:eastAsia="Calibri"/>
                <w:sz w:val="18"/>
                <w:szCs w:val="18"/>
              </w:rPr>
              <w:t>IPSA</w:t>
            </w:r>
            <w:r>
              <w:rPr>
                <w:rFonts w:eastAsia="Calibri"/>
                <w:sz w:val="18"/>
                <w:szCs w:val="18"/>
              </w:rPr>
              <w:t xml:space="preserve">-15, </w:t>
            </w:r>
            <w:r w:rsidR="00572FBF" w:rsidRPr="00E7121C">
              <w:rPr>
                <w:rFonts w:eastAsia="Calibri"/>
                <w:sz w:val="18"/>
                <w:szCs w:val="18"/>
              </w:rPr>
              <w:t>ACC 12890054</w:t>
            </w:r>
          </w:p>
        </w:tc>
      </w:tr>
      <w:tr w:rsidR="00572FBF" w:rsidRPr="00E7121C" w:rsidTr="009C24E2">
        <w:trPr>
          <w:trHeight w:val="96"/>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4</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3</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rFonts w:eastAsia="Calibri"/>
                <w:sz w:val="18"/>
                <w:szCs w:val="18"/>
              </w:rPr>
            </w:pPr>
            <w:r>
              <w:rPr>
                <w:sz w:val="18"/>
                <w:szCs w:val="18"/>
              </w:rPr>
              <w:t xml:space="preserve">Vo1353 B-G, VC 1137 A, </w:t>
            </w:r>
            <w:r w:rsidR="00572FBF" w:rsidRPr="00E7121C">
              <w:rPr>
                <w:sz w:val="18"/>
                <w:szCs w:val="18"/>
              </w:rPr>
              <w:t>Vo 1073 A-G</w:t>
            </w:r>
          </w:p>
        </w:tc>
      </w:tr>
      <w:tr w:rsidR="00572FBF" w:rsidRPr="00E7121C" w:rsidTr="009C24E2">
        <w:trPr>
          <w:trHeight w:val="521"/>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5</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18</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rFonts w:eastAsia="Calibri"/>
                <w:sz w:val="18"/>
                <w:szCs w:val="18"/>
              </w:rPr>
            </w:pPr>
            <w:r>
              <w:rPr>
                <w:rFonts w:eastAsia="Calibri"/>
                <w:sz w:val="18"/>
                <w:szCs w:val="18"/>
              </w:rPr>
              <w:t xml:space="preserve">BINA-2, GK-58, VC 6173A, NM 54, </w:t>
            </w:r>
            <w:r w:rsidR="00572FBF" w:rsidRPr="00E7121C">
              <w:rPr>
                <w:rFonts w:eastAsia="Calibri"/>
                <w:sz w:val="18"/>
                <w:szCs w:val="18"/>
              </w:rPr>
              <w:t>V</w:t>
            </w:r>
            <w:r>
              <w:rPr>
                <w:sz w:val="18"/>
                <w:szCs w:val="18"/>
              </w:rPr>
              <w:t xml:space="preserve">o1359 B-G, GK-7, VC 6141 (A 90), BUmug 4, IPSA-13, Vo 1396 B-G, BARI mung-2, Vo 1551 B-G, Vo1133 A-G, </w:t>
            </w:r>
            <w:r w:rsidR="00572FBF" w:rsidRPr="00E7121C">
              <w:rPr>
                <w:sz w:val="18"/>
                <w:szCs w:val="18"/>
              </w:rPr>
              <w:t>Vo 1665 A-G, ML-267, ACC1</w:t>
            </w:r>
            <w:r>
              <w:rPr>
                <w:sz w:val="18"/>
                <w:szCs w:val="18"/>
              </w:rPr>
              <w:t xml:space="preserve">2890056, Barisal local, </w:t>
            </w:r>
            <w:r w:rsidR="00572FBF" w:rsidRPr="00E7121C">
              <w:rPr>
                <w:sz w:val="18"/>
                <w:szCs w:val="18"/>
              </w:rPr>
              <w:t>Vo1487 B-G</w:t>
            </w:r>
          </w:p>
        </w:tc>
      </w:tr>
      <w:tr w:rsidR="00572FBF" w:rsidRPr="00E7121C" w:rsidTr="009C24E2">
        <w:trPr>
          <w:trHeight w:val="431"/>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6</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11</w:t>
            </w:r>
          </w:p>
        </w:tc>
        <w:tc>
          <w:tcPr>
            <w:tcW w:w="6733" w:type="dxa"/>
            <w:tcBorders>
              <w:top w:val="single" w:sz="4" w:space="0" w:color="auto"/>
              <w:left w:val="nil"/>
              <w:bottom w:val="single" w:sz="4" w:space="0" w:color="auto"/>
              <w:right w:val="nil"/>
            </w:tcBorders>
            <w:vAlign w:val="center"/>
          </w:tcPr>
          <w:p w:rsidR="00572FBF" w:rsidRPr="00E7121C" w:rsidRDefault="009C24E2" w:rsidP="00E7121C">
            <w:pPr>
              <w:jc w:val="both"/>
              <w:rPr>
                <w:rFonts w:eastAsia="Calibri"/>
                <w:sz w:val="18"/>
                <w:szCs w:val="18"/>
              </w:rPr>
            </w:pPr>
            <w:r>
              <w:rPr>
                <w:rFonts w:eastAsia="Calibri"/>
                <w:sz w:val="18"/>
                <w:szCs w:val="18"/>
              </w:rPr>
              <w:t xml:space="preserve">ACC 12890085, IPSA-10, </w:t>
            </w:r>
            <w:r w:rsidR="00572FBF" w:rsidRPr="00E7121C">
              <w:rPr>
                <w:rFonts w:eastAsia="Calibri"/>
                <w:sz w:val="18"/>
                <w:szCs w:val="18"/>
              </w:rPr>
              <w:t>V</w:t>
            </w:r>
            <w:r>
              <w:rPr>
                <w:sz w:val="18"/>
                <w:szCs w:val="18"/>
              </w:rPr>
              <w:t xml:space="preserve">o1472 B-G, GK-3, VC-6173 (B-10), GK-6, BINA-5, IPSA-20, VC 6370-92, GK-65, </w:t>
            </w:r>
            <w:r w:rsidR="00572FBF" w:rsidRPr="00E7121C">
              <w:rPr>
                <w:sz w:val="18"/>
                <w:szCs w:val="18"/>
              </w:rPr>
              <w:t>CO3</w:t>
            </w:r>
          </w:p>
        </w:tc>
      </w:tr>
      <w:tr w:rsidR="00572FBF" w:rsidRPr="00E7121C" w:rsidTr="009C24E2">
        <w:trPr>
          <w:trHeight w:val="998"/>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7</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35</w:t>
            </w:r>
          </w:p>
        </w:tc>
        <w:tc>
          <w:tcPr>
            <w:tcW w:w="6733" w:type="dxa"/>
            <w:tcBorders>
              <w:top w:val="single" w:sz="4" w:space="0" w:color="auto"/>
              <w:left w:val="nil"/>
              <w:bottom w:val="single" w:sz="4" w:space="0" w:color="auto"/>
              <w:right w:val="nil"/>
            </w:tcBorders>
            <w:vAlign w:val="center"/>
          </w:tcPr>
          <w:p w:rsidR="00572FBF" w:rsidRPr="00E7121C" w:rsidRDefault="009C24E2" w:rsidP="00E7121C">
            <w:pPr>
              <w:jc w:val="both"/>
              <w:rPr>
                <w:rFonts w:eastAsia="Calibri"/>
                <w:sz w:val="18"/>
                <w:szCs w:val="18"/>
              </w:rPr>
            </w:pPr>
            <w:r>
              <w:rPr>
                <w:rFonts w:eastAsia="Calibri"/>
                <w:sz w:val="18"/>
                <w:szCs w:val="18"/>
              </w:rPr>
              <w:t xml:space="preserve">VC-3160A-89, IPSA-5, GK-35, GK-1, </w:t>
            </w:r>
            <w:r w:rsidR="00572FBF" w:rsidRPr="00E7121C">
              <w:rPr>
                <w:rFonts w:eastAsia="Calibri"/>
                <w:sz w:val="18"/>
                <w:szCs w:val="18"/>
              </w:rPr>
              <w:t>PDM-11, V</w:t>
            </w:r>
            <w:r>
              <w:rPr>
                <w:sz w:val="18"/>
                <w:szCs w:val="18"/>
              </w:rPr>
              <w:t xml:space="preserve">o 1613 A-G, IPSA-10, IPSA-12, </w:t>
            </w:r>
            <w:r w:rsidR="00572FBF" w:rsidRPr="00E7121C">
              <w:rPr>
                <w:sz w:val="18"/>
                <w:szCs w:val="18"/>
              </w:rPr>
              <w:t>G</w:t>
            </w:r>
            <w:r>
              <w:rPr>
                <w:sz w:val="18"/>
                <w:szCs w:val="18"/>
              </w:rPr>
              <w:t xml:space="preserve">K-50, Vo1183 A-G, Vo 1073 B-G, ACC 12910110, </w:t>
            </w:r>
            <w:r w:rsidR="00572FBF" w:rsidRPr="00E7121C">
              <w:rPr>
                <w:sz w:val="18"/>
                <w:szCs w:val="18"/>
              </w:rPr>
              <w:t>VC-6173 (B-12), Vo1139 B</w:t>
            </w:r>
            <w:r>
              <w:rPr>
                <w:sz w:val="18"/>
                <w:szCs w:val="18"/>
              </w:rPr>
              <w:t xml:space="preserve">-G, GK-14, BARI mung 6, GK-46, </w:t>
            </w:r>
            <w:r w:rsidR="00572FBF" w:rsidRPr="00E7121C">
              <w:rPr>
                <w:sz w:val="18"/>
                <w:szCs w:val="18"/>
              </w:rPr>
              <w:t>VC</w:t>
            </w:r>
            <w:r>
              <w:rPr>
                <w:sz w:val="18"/>
                <w:szCs w:val="18"/>
              </w:rPr>
              <w:t xml:space="preserve"> 6367 (44-55-2), GK-56, VC 6372 (45-8), GK-21,GK-37, GK-55, BARI mung 5,  GK-63, VC 1163, VC 6379 (23-11), Vo1279 A-G, </w:t>
            </w:r>
            <w:r w:rsidR="00572FBF" w:rsidRPr="00E7121C">
              <w:rPr>
                <w:sz w:val="18"/>
                <w:szCs w:val="18"/>
              </w:rPr>
              <w:t>Vo 1319 A-G, GK-16, Vo1</w:t>
            </w:r>
            <w:r>
              <w:rPr>
                <w:sz w:val="18"/>
                <w:szCs w:val="18"/>
              </w:rPr>
              <w:t xml:space="preserve">368 A-G, GK-29, Vo 1341 B-G, ML 613, </w:t>
            </w:r>
            <w:r w:rsidR="00572FBF" w:rsidRPr="00E7121C">
              <w:rPr>
                <w:sz w:val="18"/>
                <w:szCs w:val="18"/>
              </w:rPr>
              <w:t>Vo 1262 A-G</w:t>
            </w:r>
          </w:p>
        </w:tc>
      </w:tr>
    </w:tbl>
    <w:p w:rsidR="00572FBF" w:rsidRDefault="00572FBF" w:rsidP="00572FBF">
      <w:pPr>
        <w:autoSpaceDE w:val="0"/>
        <w:autoSpaceDN w:val="0"/>
        <w:adjustRightInd w:val="0"/>
        <w:jc w:val="both"/>
        <w:rPr>
          <w:rFonts w:eastAsia="Calibri"/>
          <w:sz w:val="22"/>
          <w:szCs w:val="22"/>
        </w:rPr>
      </w:pPr>
    </w:p>
    <w:p w:rsidR="00AA78DE" w:rsidRPr="00E7121C" w:rsidRDefault="00AA78DE" w:rsidP="00AA78DE">
      <w:pPr>
        <w:ind w:firstLine="426"/>
        <w:jc w:val="both"/>
        <w:rPr>
          <w:sz w:val="22"/>
          <w:szCs w:val="22"/>
        </w:rPr>
      </w:pPr>
      <w:r w:rsidRPr="00E7121C">
        <w:rPr>
          <w:sz w:val="22"/>
          <w:szCs w:val="22"/>
        </w:rPr>
        <w:t xml:space="preserve">The mean relative values of nine plant traits of the genotypes within each cluster are presented in Table 5. The genotypes within cluster 1 were characterized by poor relative plant performance regarding leaf area, root and shoot dry matter, SPAD value, branches per plant. The cluster 2 genotypes performed poorly, even much worse in some plant traits including root and shoot dry matter, pods per plant and straw dry weight but showed the highest harvest index. This group of genotypes gave better seed yield compared to that of cluster 1 possibly because of much higher harvest index. The cluster 3 genotypes performed moderately in almost all plant traits. The cluster 4 genotypes showed the lowest relative value of </w:t>
      </w:r>
      <w:r w:rsidRPr="00E7121C">
        <w:rPr>
          <w:sz w:val="22"/>
          <w:szCs w:val="22"/>
        </w:rPr>
        <w:lastRenderedPageBreak/>
        <w:t xml:space="preserve">all plant traits except for the leaf area. About 79% of seed yield reduced due to waterlogging in this group of genotypes. The cluster 5 genotypes were categorized also as moderate in terms of morphological traits like leaf area, root and shoot dry matter but yield and yield traits were poor. The cluster 6 genotypes were characterized by the highest relative morphological traits like leaf area, root DM, total shoot DM, SPAD value and yield attributes like pods per plant and straw DM as well as branches per plant. Particularly, the genotypes within this cluster produced the extraordinary amount of adventitious root. The genotypes within cluster 7 also performed better in terms of morphological and yield traits. However, the genotypes within this group produced the highest yield with the relative value of 0.71. A much higher harvest index (1.33) indicates that the highest yield performance of this group of genotypes was attributed to greater biomass partitioning into the grain. The clustering pattern of the genotypes revealed that the relative performance of the genotypes within clusters 6 and 7 in respect of all plant traits was outstanding compared to genotypes clustered into other groups. </w:t>
      </w:r>
    </w:p>
    <w:p w:rsidR="009C24E2" w:rsidRDefault="009C24E2" w:rsidP="00572FBF">
      <w:pPr>
        <w:autoSpaceDE w:val="0"/>
        <w:autoSpaceDN w:val="0"/>
        <w:adjustRightInd w:val="0"/>
        <w:jc w:val="both"/>
        <w:rPr>
          <w:rFonts w:eastAsia="Calibri"/>
          <w:sz w:val="22"/>
          <w:szCs w:val="22"/>
        </w:rPr>
      </w:pPr>
    </w:p>
    <w:p w:rsidR="00572FBF" w:rsidRPr="00AA78DE" w:rsidRDefault="00572FBF" w:rsidP="00AA78DE">
      <w:pPr>
        <w:autoSpaceDE w:val="0"/>
        <w:autoSpaceDN w:val="0"/>
        <w:adjustRightInd w:val="0"/>
        <w:jc w:val="both"/>
        <w:rPr>
          <w:rFonts w:eastAsia="Calibri"/>
          <w:sz w:val="22"/>
          <w:szCs w:val="22"/>
        </w:rPr>
      </w:pPr>
      <w:r w:rsidRPr="00AA78DE">
        <w:rPr>
          <w:rFonts w:eastAsia="Calibri"/>
          <w:sz w:val="22"/>
          <w:szCs w:val="22"/>
        </w:rPr>
        <w:t>Table 5. The comparison profile of the 7 groups of mungbean genotypes classified by k-means clustering</w:t>
      </w:r>
      <w:r w:rsidR="00AA78DE">
        <w:rPr>
          <w:rFonts w:eastAsia="Calibri"/>
          <w:sz w:val="22"/>
          <w:szCs w:val="22"/>
        </w:rPr>
        <w:t>.</w:t>
      </w:r>
    </w:p>
    <w:p w:rsidR="00572FBF" w:rsidRPr="00AA78DE" w:rsidRDefault="00572FBF" w:rsidP="00AA78DE">
      <w:pPr>
        <w:autoSpaceDE w:val="0"/>
        <w:autoSpaceDN w:val="0"/>
        <w:adjustRightInd w:val="0"/>
        <w:jc w:val="both"/>
        <w:rPr>
          <w:rFonts w:eastAsia="Calibri"/>
          <w:sz w:val="22"/>
          <w:szCs w:val="22"/>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71"/>
        <w:gridCol w:w="864"/>
        <w:gridCol w:w="748"/>
        <w:gridCol w:w="792"/>
        <w:gridCol w:w="778"/>
        <w:gridCol w:w="748"/>
        <w:gridCol w:w="748"/>
        <w:gridCol w:w="822"/>
      </w:tblGrid>
      <w:tr w:rsidR="00572FBF" w:rsidRPr="00AA78DE" w:rsidTr="00AA78DE">
        <w:trPr>
          <w:trHeight w:val="227"/>
          <w:jc w:val="center"/>
        </w:trPr>
        <w:tc>
          <w:tcPr>
            <w:tcW w:w="1843" w:type="dxa"/>
            <w:vMerge w:val="restart"/>
            <w:tcBorders>
              <w:left w:val="nil"/>
              <w:right w:val="nil"/>
            </w:tcBorders>
            <w:shd w:val="clear" w:color="auto" w:fill="auto"/>
            <w:noWrap/>
            <w:vAlign w:val="center"/>
            <w:hideMark/>
          </w:tcPr>
          <w:p w:rsidR="00572FBF" w:rsidRPr="00AA78DE" w:rsidRDefault="00572FBF" w:rsidP="00AA78DE">
            <w:pPr>
              <w:rPr>
                <w:sz w:val="18"/>
                <w:szCs w:val="18"/>
              </w:rPr>
            </w:pPr>
            <w:r w:rsidRPr="00AA78DE">
              <w:rPr>
                <w:rFonts w:eastAsia="Calibri"/>
                <w:sz w:val="18"/>
                <w:szCs w:val="18"/>
              </w:rPr>
              <w:t>Variables in terms of relative values</w:t>
            </w:r>
            <w:r w:rsidRPr="00AA78DE">
              <w:rPr>
                <w:rFonts w:eastAsia="Calibri"/>
                <w:sz w:val="18"/>
                <w:szCs w:val="18"/>
                <w:vertAlign w:val="superscript"/>
              </w:rPr>
              <w:t>*</w:t>
            </w:r>
          </w:p>
        </w:tc>
        <w:tc>
          <w:tcPr>
            <w:tcW w:w="5414" w:type="dxa"/>
            <w:gridSpan w:val="7"/>
            <w:tcBorders>
              <w:left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Cluster</w:t>
            </w:r>
          </w:p>
        </w:tc>
      </w:tr>
      <w:tr w:rsidR="00572FBF" w:rsidRPr="00AA78DE" w:rsidTr="00AA78DE">
        <w:trPr>
          <w:trHeight w:val="227"/>
          <w:jc w:val="center"/>
        </w:trPr>
        <w:tc>
          <w:tcPr>
            <w:tcW w:w="1843" w:type="dxa"/>
            <w:vMerge/>
            <w:tcBorders>
              <w:left w:val="nil"/>
              <w:bottom w:val="single" w:sz="4" w:space="0" w:color="auto"/>
              <w:right w:val="nil"/>
            </w:tcBorders>
            <w:shd w:val="clear" w:color="auto" w:fill="auto"/>
            <w:noWrap/>
            <w:vAlign w:val="center"/>
            <w:hideMark/>
          </w:tcPr>
          <w:p w:rsidR="00572FBF" w:rsidRPr="00AA78DE" w:rsidRDefault="00572FBF" w:rsidP="00AA78DE">
            <w:pPr>
              <w:rPr>
                <w:sz w:val="18"/>
                <w:szCs w:val="18"/>
              </w:rPr>
            </w:pPr>
          </w:p>
        </w:tc>
        <w:tc>
          <w:tcPr>
            <w:tcW w:w="851"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1</w:t>
            </w:r>
          </w:p>
        </w:tc>
        <w:tc>
          <w:tcPr>
            <w:tcW w:w="736"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2</w:t>
            </w:r>
          </w:p>
        </w:tc>
        <w:tc>
          <w:tcPr>
            <w:tcW w:w="780"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3</w:t>
            </w:r>
          </w:p>
        </w:tc>
        <w:tc>
          <w:tcPr>
            <w:tcW w:w="766"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4</w:t>
            </w:r>
          </w:p>
        </w:tc>
        <w:tc>
          <w:tcPr>
            <w:tcW w:w="736"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5</w:t>
            </w:r>
          </w:p>
        </w:tc>
        <w:tc>
          <w:tcPr>
            <w:tcW w:w="736"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6</w:t>
            </w:r>
          </w:p>
        </w:tc>
        <w:tc>
          <w:tcPr>
            <w:tcW w:w="809"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7</w:t>
            </w:r>
          </w:p>
        </w:tc>
      </w:tr>
      <w:tr w:rsidR="00572FBF" w:rsidRPr="00AA78DE" w:rsidTr="00AA78DE">
        <w:trPr>
          <w:trHeight w:val="227"/>
          <w:jc w:val="center"/>
        </w:trPr>
        <w:tc>
          <w:tcPr>
            <w:tcW w:w="1843" w:type="dxa"/>
            <w:tcBorders>
              <w:top w:val="single" w:sz="4" w:space="0" w:color="auto"/>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 xml:space="preserve">Leaf area </w:t>
            </w:r>
          </w:p>
        </w:tc>
        <w:tc>
          <w:tcPr>
            <w:tcW w:w="851"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0.46</w:t>
            </w:r>
          </w:p>
        </w:tc>
        <w:tc>
          <w:tcPr>
            <w:tcW w:w="736"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0.39</w:t>
            </w:r>
          </w:p>
        </w:tc>
        <w:tc>
          <w:tcPr>
            <w:tcW w:w="780"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0.74</w:t>
            </w:r>
          </w:p>
        </w:tc>
        <w:tc>
          <w:tcPr>
            <w:tcW w:w="766"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0.40</w:t>
            </w:r>
          </w:p>
        </w:tc>
        <w:tc>
          <w:tcPr>
            <w:tcW w:w="736"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0.60</w:t>
            </w:r>
          </w:p>
        </w:tc>
        <w:tc>
          <w:tcPr>
            <w:tcW w:w="736"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0.83</w:t>
            </w:r>
          </w:p>
        </w:tc>
        <w:tc>
          <w:tcPr>
            <w:tcW w:w="809"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0.70</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Root dry matter</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0.60</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0.90</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0.43</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0.86</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1.07</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0.91</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Total shoot dry matter</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0.44</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0.73</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0.89</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0.77</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SPAD value</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0.85</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0.87</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0.86</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0.73</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0.85</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0.90</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0.87</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Branches per plant</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0.45</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0.59</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0.84</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0.48</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0.79</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0.61</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Pods per plant</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0.59</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0.41</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0.45</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0.23</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0.41</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0.71</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0.66</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 xml:space="preserve">Straw weight </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0.43</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0.36</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0.50</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0.32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0.57</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0.67</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0.49</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Seed yield</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0.39</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0.58</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0.44</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0.21</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0.64</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0.71</w:t>
            </w:r>
          </w:p>
        </w:tc>
      </w:tr>
      <w:tr w:rsidR="00572FBF" w:rsidRPr="00AA78DE" w:rsidTr="00AA78DE">
        <w:trPr>
          <w:trHeight w:val="227"/>
          <w:jc w:val="center"/>
        </w:trPr>
        <w:tc>
          <w:tcPr>
            <w:tcW w:w="1843" w:type="dxa"/>
            <w:tcBorders>
              <w:top w:val="nil"/>
              <w:left w:val="nil"/>
              <w:bottom w:val="single" w:sz="4" w:space="0" w:color="auto"/>
              <w:right w:val="nil"/>
            </w:tcBorders>
            <w:shd w:val="clear" w:color="auto" w:fill="auto"/>
            <w:noWrap/>
            <w:vAlign w:val="center"/>
            <w:hideMark/>
          </w:tcPr>
          <w:p w:rsidR="00572FBF" w:rsidRPr="00AA78DE" w:rsidRDefault="00572FBF" w:rsidP="00AA78DE">
            <w:pPr>
              <w:rPr>
                <w:sz w:val="18"/>
                <w:szCs w:val="18"/>
              </w:rPr>
            </w:pPr>
            <w:r w:rsidRPr="00AA78DE">
              <w:rPr>
                <w:sz w:val="18"/>
                <w:szCs w:val="18"/>
              </w:rPr>
              <w:t>Harvest index</w:t>
            </w:r>
          </w:p>
        </w:tc>
        <w:tc>
          <w:tcPr>
            <w:tcW w:w="851"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0.95</w:t>
            </w:r>
          </w:p>
        </w:tc>
        <w:tc>
          <w:tcPr>
            <w:tcW w:w="736"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1.42</w:t>
            </w:r>
          </w:p>
        </w:tc>
        <w:tc>
          <w:tcPr>
            <w:tcW w:w="780"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0.92</w:t>
            </w:r>
          </w:p>
        </w:tc>
        <w:tc>
          <w:tcPr>
            <w:tcW w:w="766"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0.69</w:t>
            </w:r>
          </w:p>
        </w:tc>
        <w:tc>
          <w:tcPr>
            <w:tcW w:w="736"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0.80</w:t>
            </w:r>
          </w:p>
        </w:tc>
        <w:tc>
          <w:tcPr>
            <w:tcW w:w="736"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0.98</w:t>
            </w:r>
          </w:p>
        </w:tc>
        <w:tc>
          <w:tcPr>
            <w:tcW w:w="809"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1.33</w:t>
            </w:r>
          </w:p>
        </w:tc>
      </w:tr>
    </w:tbl>
    <w:p w:rsidR="00572FBF" w:rsidRPr="00AA78DE" w:rsidRDefault="00572FBF" w:rsidP="00572FBF">
      <w:pPr>
        <w:autoSpaceDE w:val="0"/>
        <w:autoSpaceDN w:val="0"/>
        <w:adjustRightInd w:val="0"/>
        <w:jc w:val="both"/>
        <w:rPr>
          <w:rFonts w:eastAsia="Calibri"/>
          <w:sz w:val="18"/>
          <w:szCs w:val="18"/>
        </w:rPr>
      </w:pPr>
      <w:r w:rsidRPr="00AA78DE">
        <w:rPr>
          <w:rFonts w:eastAsia="Calibri"/>
          <w:sz w:val="18"/>
          <w:szCs w:val="18"/>
          <w:vertAlign w:val="superscript"/>
        </w:rPr>
        <w:t>*</w:t>
      </w:r>
      <w:r w:rsidRPr="00AA78DE">
        <w:rPr>
          <w:rFonts w:eastAsia="Calibri"/>
          <w:sz w:val="18"/>
          <w:szCs w:val="18"/>
        </w:rPr>
        <w:t>The relative values are the ratio of the performance of each variable under waterlogging and control conditions.</w:t>
      </w:r>
    </w:p>
    <w:p w:rsidR="00572FBF" w:rsidRPr="00AA78DE" w:rsidRDefault="00572FBF" w:rsidP="00572FBF">
      <w:pPr>
        <w:autoSpaceDE w:val="0"/>
        <w:autoSpaceDN w:val="0"/>
        <w:adjustRightInd w:val="0"/>
        <w:jc w:val="both"/>
        <w:rPr>
          <w:sz w:val="22"/>
          <w:szCs w:val="22"/>
        </w:rPr>
      </w:pPr>
    </w:p>
    <w:p w:rsidR="00572FBF" w:rsidRPr="00AA78DE" w:rsidRDefault="00572FBF" w:rsidP="00AA78DE">
      <w:pPr>
        <w:autoSpaceDE w:val="0"/>
        <w:autoSpaceDN w:val="0"/>
        <w:adjustRightInd w:val="0"/>
        <w:ind w:firstLine="426"/>
        <w:jc w:val="both"/>
        <w:rPr>
          <w:sz w:val="22"/>
          <w:szCs w:val="22"/>
        </w:rPr>
      </w:pPr>
      <w:r w:rsidRPr="00AA78DE">
        <w:rPr>
          <w:sz w:val="22"/>
          <w:szCs w:val="22"/>
        </w:rPr>
        <w:t>Discriminant function analysis</w:t>
      </w:r>
    </w:p>
    <w:p w:rsidR="00572FBF" w:rsidRPr="00AA78DE" w:rsidRDefault="00572FBF" w:rsidP="00AA78DE">
      <w:pPr>
        <w:autoSpaceDE w:val="0"/>
        <w:autoSpaceDN w:val="0"/>
        <w:adjustRightInd w:val="0"/>
        <w:ind w:firstLine="426"/>
        <w:jc w:val="both"/>
        <w:rPr>
          <w:sz w:val="22"/>
          <w:szCs w:val="22"/>
        </w:rPr>
      </w:pPr>
    </w:p>
    <w:p w:rsidR="00572FBF" w:rsidRPr="00AA78DE" w:rsidRDefault="00572FBF" w:rsidP="00AA78DE">
      <w:pPr>
        <w:ind w:firstLine="426"/>
        <w:jc w:val="both"/>
        <w:rPr>
          <w:sz w:val="22"/>
          <w:szCs w:val="22"/>
        </w:rPr>
      </w:pPr>
      <w:r w:rsidRPr="00AA78DE">
        <w:rPr>
          <w:sz w:val="22"/>
          <w:szCs w:val="22"/>
        </w:rPr>
        <w:t xml:space="preserve">The six discriminant functions that differentiated among clusters were obtained by the stepwise procedure. Table 6 summarizes the contribution of each of six canonical discriminant functions for explaining the variance along with their Eigenvalues and canonical correlation coefficient. The larger Eigenvalue (5.0) in function 1 explains that a high variance was noted in the dependent variables. We used functions 1 and 2 having Eigenvalues greater than 1 and reflected 86.7% of the total variation. It gives an idea of the relative performance of the plant traits subjected to waterlogging and indicates that the traits associated with these </w:t>
      </w:r>
      <w:r w:rsidRPr="00AA78DE">
        <w:rPr>
          <w:sz w:val="22"/>
          <w:szCs w:val="22"/>
        </w:rPr>
        <w:lastRenderedPageBreak/>
        <w:t>functions are more useful in differentiating the genotypes. Function 1 alone explained 54.5% of the total variance and function 2 explained 32.2% of the total variance. The high canonical correlation values of functions 1 and 2 also indicate a greater degree of association between the discriminant functions and the dependent variables. The dissimilarities between the clusters were dealt using Wilks’ test. The smallest value of Wilks’ Lambda</w:t>
      </w:r>
      <w:r w:rsidRPr="00AA78DE" w:rsidDel="000D4577">
        <w:rPr>
          <w:sz w:val="22"/>
          <w:szCs w:val="22"/>
        </w:rPr>
        <w:t xml:space="preserve"> </w:t>
      </w:r>
      <w:r w:rsidRPr="00AA78DE">
        <w:rPr>
          <w:sz w:val="22"/>
          <w:szCs w:val="22"/>
        </w:rPr>
        <w:t>in function 1 indicates the greater importance of the independent variables to this function. The Chi-square values are high in functions 1 and 2 indicating a high percentage of variance in the dependent variables within these two functions.</w:t>
      </w:r>
    </w:p>
    <w:p w:rsidR="00572FBF" w:rsidRPr="00AA78DE" w:rsidRDefault="00572FBF" w:rsidP="00AA78DE">
      <w:pPr>
        <w:autoSpaceDE w:val="0"/>
        <w:autoSpaceDN w:val="0"/>
        <w:adjustRightInd w:val="0"/>
        <w:ind w:firstLine="426"/>
        <w:jc w:val="both"/>
        <w:rPr>
          <w:sz w:val="22"/>
          <w:szCs w:val="22"/>
        </w:rPr>
      </w:pPr>
    </w:p>
    <w:p w:rsidR="00572FBF" w:rsidRPr="00AA78DE" w:rsidRDefault="00572FBF" w:rsidP="00AA78DE">
      <w:pPr>
        <w:autoSpaceDE w:val="0"/>
        <w:autoSpaceDN w:val="0"/>
        <w:adjustRightInd w:val="0"/>
        <w:jc w:val="both"/>
        <w:rPr>
          <w:rFonts w:eastAsia="Calibri"/>
          <w:sz w:val="22"/>
          <w:szCs w:val="22"/>
        </w:rPr>
      </w:pPr>
      <w:r w:rsidRPr="00AA78DE">
        <w:rPr>
          <w:rFonts w:eastAsia="Calibri"/>
          <w:sz w:val="22"/>
          <w:szCs w:val="22"/>
        </w:rPr>
        <w:t>Table 6. The summary of c</w:t>
      </w:r>
      <w:r w:rsidR="00AA78DE">
        <w:rPr>
          <w:rFonts w:eastAsia="Calibri"/>
          <w:sz w:val="22"/>
          <w:szCs w:val="22"/>
        </w:rPr>
        <w:t>anonical discriminant functions.</w:t>
      </w:r>
    </w:p>
    <w:p w:rsidR="00572FBF" w:rsidRPr="001D55BD" w:rsidRDefault="00572FBF" w:rsidP="00AA78DE">
      <w:pPr>
        <w:autoSpaceDE w:val="0"/>
        <w:autoSpaceDN w:val="0"/>
        <w:adjustRightInd w:val="0"/>
        <w:jc w:val="both"/>
        <w:rPr>
          <w:rFonts w:eastAsia="Calibri"/>
          <w:sz w:val="18"/>
          <w:szCs w:val="18"/>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870"/>
        <w:gridCol w:w="999"/>
        <w:gridCol w:w="734"/>
        <w:gridCol w:w="941"/>
        <w:gridCol w:w="1134"/>
        <w:gridCol w:w="851"/>
        <w:gridCol w:w="708"/>
        <w:gridCol w:w="422"/>
        <w:gridCol w:w="712"/>
      </w:tblGrid>
      <w:tr w:rsidR="00572FBF" w:rsidRPr="005F46A9" w:rsidTr="001D55BD">
        <w:trPr>
          <w:trHeight w:val="215"/>
          <w:jc w:val="center"/>
        </w:trPr>
        <w:tc>
          <w:tcPr>
            <w:tcW w:w="4678" w:type="dxa"/>
            <w:gridSpan w:val="5"/>
            <w:tcBorders>
              <w:top w:val="single" w:sz="4" w:space="0" w:color="auto"/>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Eigenvalues</w:t>
            </w:r>
          </w:p>
        </w:tc>
        <w:tc>
          <w:tcPr>
            <w:tcW w:w="2693" w:type="dxa"/>
            <w:gridSpan w:val="4"/>
            <w:tcBorders>
              <w:top w:val="single" w:sz="4" w:space="0" w:color="auto"/>
              <w:left w:val="nil"/>
              <w:bottom w:val="single" w:sz="4" w:space="0" w:color="auto"/>
            </w:tcBorders>
            <w:shd w:val="clear" w:color="auto" w:fill="auto"/>
            <w:vAlign w:val="center"/>
          </w:tcPr>
          <w:p w:rsidR="00572FBF" w:rsidRPr="005F46A9" w:rsidRDefault="00572FBF" w:rsidP="00AA78DE">
            <w:pPr>
              <w:jc w:val="center"/>
              <w:rPr>
                <w:sz w:val="18"/>
                <w:szCs w:val="18"/>
              </w:rPr>
            </w:pPr>
            <w:r w:rsidRPr="005F46A9">
              <w:rPr>
                <w:sz w:val="18"/>
                <w:szCs w:val="18"/>
              </w:rPr>
              <w:t>Wilks’ Lambda</w:t>
            </w:r>
          </w:p>
        </w:tc>
      </w:tr>
      <w:tr w:rsidR="00AA78DE" w:rsidRPr="005F46A9" w:rsidTr="001D55BD">
        <w:trPr>
          <w:trHeight w:val="215"/>
          <w:jc w:val="center"/>
        </w:trPr>
        <w:tc>
          <w:tcPr>
            <w:tcW w:w="870" w:type="dxa"/>
            <w:tcBorders>
              <w:top w:val="single" w:sz="4" w:space="0" w:color="auto"/>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Function</w:t>
            </w:r>
          </w:p>
        </w:tc>
        <w:tc>
          <w:tcPr>
            <w:tcW w:w="999" w:type="dxa"/>
            <w:tcBorders>
              <w:top w:val="single" w:sz="4" w:space="0" w:color="auto"/>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Eigenvalue</w:t>
            </w:r>
          </w:p>
        </w:tc>
        <w:tc>
          <w:tcPr>
            <w:tcW w:w="734" w:type="dxa"/>
            <w:tcBorders>
              <w:top w:val="single" w:sz="4" w:space="0" w:color="auto"/>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 variance</w:t>
            </w:r>
          </w:p>
        </w:tc>
        <w:tc>
          <w:tcPr>
            <w:tcW w:w="941" w:type="dxa"/>
            <w:tcBorders>
              <w:top w:val="single" w:sz="4" w:space="0" w:color="auto"/>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Cumulative %</w:t>
            </w:r>
          </w:p>
        </w:tc>
        <w:tc>
          <w:tcPr>
            <w:tcW w:w="1134" w:type="dxa"/>
            <w:tcBorders>
              <w:top w:val="single" w:sz="4" w:space="0" w:color="auto"/>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Canonical correlations</w:t>
            </w:r>
          </w:p>
        </w:tc>
        <w:tc>
          <w:tcPr>
            <w:tcW w:w="851" w:type="dxa"/>
            <w:tcBorders>
              <w:top w:val="single" w:sz="4" w:space="0" w:color="auto"/>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Wilks’ Lambda</w:t>
            </w:r>
          </w:p>
        </w:tc>
        <w:tc>
          <w:tcPr>
            <w:tcW w:w="708" w:type="dxa"/>
            <w:tcBorders>
              <w:top w:val="single" w:sz="4" w:space="0" w:color="auto"/>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Chi-square</w:t>
            </w:r>
          </w:p>
        </w:tc>
        <w:tc>
          <w:tcPr>
            <w:tcW w:w="422" w:type="dxa"/>
            <w:tcBorders>
              <w:top w:val="single" w:sz="4" w:space="0" w:color="auto"/>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df</w:t>
            </w:r>
          </w:p>
        </w:tc>
        <w:tc>
          <w:tcPr>
            <w:tcW w:w="712" w:type="dxa"/>
            <w:tcBorders>
              <w:top w:val="single" w:sz="4" w:space="0" w:color="auto"/>
              <w:left w:val="nil"/>
              <w:bottom w:val="single" w:sz="4" w:space="0" w:color="auto"/>
            </w:tcBorders>
            <w:shd w:val="clear" w:color="auto" w:fill="auto"/>
            <w:vAlign w:val="center"/>
          </w:tcPr>
          <w:p w:rsidR="00572FBF" w:rsidRPr="005F46A9" w:rsidRDefault="00572FBF" w:rsidP="00AA78DE">
            <w:pPr>
              <w:jc w:val="center"/>
              <w:rPr>
                <w:sz w:val="18"/>
                <w:szCs w:val="18"/>
              </w:rPr>
            </w:pPr>
            <w:r w:rsidRPr="005F46A9">
              <w:rPr>
                <w:sz w:val="18"/>
                <w:szCs w:val="18"/>
              </w:rPr>
              <w:t>Sig.</w:t>
            </w:r>
          </w:p>
        </w:tc>
      </w:tr>
      <w:tr w:rsidR="00AA78DE" w:rsidRPr="005F46A9" w:rsidTr="001D55BD">
        <w:trPr>
          <w:trHeight w:val="215"/>
          <w:jc w:val="center"/>
        </w:trPr>
        <w:tc>
          <w:tcPr>
            <w:tcW w:w="870" w:type="dxa"/>
            <w:tcBorders>
              <w:top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1</w:t>
            </w:r>
          </w:p>
        </w:tc>
        <w:tc>
          <w:tcPr>
            <w:tcW w:w="999" w:type="dxa"/>
            <w:tcBorders>
              <w:top w:val="single" w:sz="4" w:space="0" w:color="auto"/>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5.0a</w:t>
            </w:r>
          </w:p>
        </w:tc>
        <w:tc>
          <w:tcPr>
            <w:tcW w:w="734" w:type="dxa"/>
            <w:tcBorders>
              <w:top w:val="single" w:sz="4" w:space="0" w:color="auto"/>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54.5</w:t>
            </w:r>
          </w:p>
        </w:tc>
        <w:tc>
          <w:tcPr>
            <w:tcW w:w="941" w:type="dxa"/>
            <w:tcBorders>
              <w:top w:val="single" w:sz="4" w:space="0" w:color="auto"/>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54.5</w:t>
            </w:r>
          </w:p>
        </w:tc>
        <w:tc>
          <w:tcPr>
            <w:tcW w:w="1134" w:type="dxa"/>
            <w:tcBorders>
              <w:top w:val="single" w:sz="4" w:space="0" w:color="auto"/>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0.91</w:t>
            </w:r>
          </w:p>
        </w:tc>
        <w:tc>
          <w:tcPr>
            <w:tcW w:w="851" w:type="dxa"/>
            <w:tcBorders>
              <w:top w:val="single" w:sz="4" w:space="0" w:color="auto"/>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0.015</w:t>
            </w:r>
          </w:p>
        </w:tc>
        <w:tc>
          <w:tcPr>
            <w:tcW w:w="708" w:type="dxa"/>
            <w:tcBorders>
              <w:top w:val="single" w:sz="4" w:space="0" w:color="auto"/>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384.0</w:t>
            </w:r>
          </w:p>
        </w:tc>
        <w:tc>
          <w:tcPr>
            <w:tcW w:w="422" w:type="dxa"/>
            <w:tcBorders>
              <w:top w:val="single" w:sz="4" w:space="0" w:color="auto"/>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42</w:t>
            </w:r>
          </w:p>
        </w:tc>
        <w:tc>
          <w:tcPr>
            <w:tcW w:w="712" w:type="dxa"/>
            <w:tcBorders>
              <w:top w:val="single" w:sz="4" w:space="0" w:color="auto"/>
              <w:left w:val="nil"/>
            </w:tcBorders>
            <w:shd w:val="clear" w:color="auto" w:fill="auto"/>
            <w:vAlign w:val="center"/>
          </w:tcPr>
          <w:p w:rsidR="00572FBF" w:rsidRPr="005F46A9" w:rsidRDefault="00572FBF" w:rsidP="00AA78DE">
            <w:pPr>
              <w:jc w:val="center"/>
              <w:rPr>
                <w:sz w:val="18"/>
                <w:szCs w:val="18"/>
              </w:rPr>
            </w:pPr>
            <w:r w:rsidRPr="005F46A9">
              <w:rPr>
                <w:sz w:val="18"/>
                <w:szCs w:val="18"/>
              </w:rPr>
              <w:t>0.000</w:t>
            </w:r>
          </w:p>
        </w:tc>
      </w:tr>
      <w:tr w:rsidR="00AA78DE" w:rsidRPr="005F46A9" w:rsidTr="001D55BD">
        <w:trPr>
          <w:trHeight w:val="215"/>
          <w:jc w:val="center"/>
        </w:trPr>
        <w:tc>
          <w:tcPr>
            <w:tcW w:w="870" w:type="dxa"/>
            <w:tcBorders>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2</w:t>
            </w:r>
          </w:p>
        </w:tc>
        <w:tc>
          <w:tcPr>
            <w:tcW w:w="999"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3.0a</w:t>
            </w:r>
          </w:p>
        </w:tc>
        <w:tc>
          <w:tcPr>
            <w:tcW w:w="734"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32.2</w:t>
            </w:r>
          </w:p>
        </w:tc>
        <w:tc>
          <w:tcPr>
            <w:tcW w:w="941"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86.7</w:t>
            </w:r>
          </w:p>
        </w:tc>
        <w:tc>
          <w:tcPr>
            <w:tcW w:w="1134" w:type="dxa"/>
            <w:tcBorders>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0.86</w:t>
            </w:r>
          </w:p>
        </w:tc>
        <w:tc>
          <w:tcPr>
            <w:tcW w:w="851"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0.092</w:t>
            </w:r>
          </w:p>
        </w:tc>
        <w:tc>
          <w:tcPr>
            <w:tcW w:w="708" w:type="dxa"/>
            <w:tcBorders>
              <w:top w:val="nil"/>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219.1</w:t>
            </w:r>
          </w:p>
        </w:tc>
        <w:tc>
          <w:tcPr>
            <w:tcW w:w="422"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30</w:t>
            </w:r>
          </w:p>
        </w:tc>
        <w:tc>
          <w:tcPr>
            <w:tcW w:w="712" w:type="dxa"/>
            <w:tcBorders>
              <w:left w:val="nil"/>
            </w:tcBorders>
            <w:shd w:val="clear" w:color="auto" w:fill="auto"/>
            <w:vAlign w:val="center"/>
          </w:tcPr>
          <w:p w:rsidR="00572FBF" w:rsidRPr="005F46A9" w:rsidRDefault="00572FBF" w:rsidP="00AA78DE">
            <w:pPr>
              <w:jc w:val="center"/>
              <w:rPr>
                <w:sz w:val="18"/>
                <w:szCs w:val="18"/>
              </w:rPr>
            </w:pPr>
            <w:r w:rsidRPr="005F46A9">
              <w:rPr>
                <w:sz w:val="18"/>
                <w:szCs w:val="18"/>
              </w:rPr>
              <w:t>0.000</w:t>
            </w:r>
          </w:p>
        </w:tc>
      </w:tr>
      <w:tr w:rsidR="00AA78DE" w:rsidRPr="005F46A9" w:rsidTr="001D55BD">
        <w:trPr>
          <w:trHeight w:val="215"/>
          <w:jc w:val="center"/>
        </w:trPr>
        <w:tc>
          <w:tcPr>
            <w:tcW w:w="870" w:type="dxa"/>
            <w:tcBorders>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3</w:t>
            </w:r>
          </w:p>
        </w:tc>
        <w:tc>
          <w:tcPr>
            <w:tcW w:w="999"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0.62a</w:t>
            </w:r>
          </w:p>
        </w:tc>
        <w:tc>
          <w:tcPr>
            <w:tcW w:w="734"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6.8</w:t>
            </w:r>
          </w:p>
        </w:tc>
        <w:tc>
          <w:tcPr>
            <w:tcW w:w="941"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93.5</w:t>
            </w:r>
          </w:p>
        </w:tc>
        <w:tc>
          <w:tcPr>
            <w:tcW w:w="1134" w:type="dxa"/>
            <w:tcBorders>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0.62</w:t>
            </w:r>
          </w:p>
        </w:tc>
        <w:tc>
          <w:tcPr>
            <w:tcW w:w="851"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0.366</w:t>
            </w:r>
          </w:p>
        </w:tc>
        <w:tc>
          <w:tcPr>
            <w:tcW w:w="708" w:type="dxa"/>
            <w:tcBorders>
              <w:top w:val="nil"/>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92.6</w:t>
            </w:r>
          </w:p>
        </w:tc>
        <w:tc>
          <w:tcPr>
            <w:tcW w:w="422"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20</w:t>
            </w:r>
          </w:p>
        </w:tc>
        <w:tc>
          <w:tcPr>
            <w:tcW w:w="712" w:type="dxa"/>
            <w:tcBorders>
              <w:left w:val="nil"/>
            </w:tcBorders>
            <w:shd w:val="clear" w:color="auto" w:fill="auto"/>
            <w:vAlign w:val="center"/>
          </w:tcPr>
          <w:p w:rsidR="00572FBF" w:rsidRPr="005F46A9" w:rsidRDefault="00572FBF" w:rsidP="00AA78DE">
            <w:pPr>
              <w:jc w:val="center"/>
              <w:rPr>
                <w:sz w:val="18"/>
                <w:szCs w:val="18"/>
              </w:rPr>
            </w:pPr>
            <w:r w:rsidRPr="005F46A9">
              <w:rPr>
                <w:sz w:val="18"/>
                <w:szCs w:val="18"/>
              </w:rPr>
              <w:t>0.000</w:t>
            </w:r>
          </w:p>
        </w:tc>
      </w:tr>
      <w:tr w:rsidR="00AA78DE" w:rsidRPr="005F46A9" w:rsidTr="001D55BD">
        <w:trPr>
          <w:trHeight w:val="215"/>
          <w:jc w:val="center"/>
        </w:trPr>
        <w:tc>
          <w:tcPr>
            <w:tcW w:w="870" w:type="dxa"/>
            <w:tcBorders>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4</w:t>
            </w:r>
          </w:p>
        </w:tc>
        <w:tc>
          <w:tcPr>
            <w:tcW w:w="999"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0.34a</w:t>
            </w:r>
          </w:p>
        </w:tc>
        <w:tc>
          <w:tcPr>
            <w:tcW w:w="734"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3.7</w:t>
            </w:r>
          </w:p>
        </w:tc>
        <w:tc>
          <w:tcPr>
            <w:tcW w:w="941"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97.2</w:t>
            </w:r>
          </w:p>
        </w:tc>
        <w:tc>
          <w:tcPr>
            <w:tcW w:w="1134" w:type="dxa"/>
            <w:tcBorders>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0.50</w:t>
            </w:r>
          </w:p>
        </w:tc>
        <w:tc>
          <w:tcPr>
            <w:tcW w:w="851"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0.592</w:t>
            </w:r>
          </w:p>
        </w:tc>
        <w:tc>
          <w:tcPr>
            <w:tcW w:w="708" w:type="dxa"/>
            <w:tcBorders>
              <w:top w:val="nil"/>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48.2</w:t>
            </w:r>
          </w:p>
        </w:tc>
        <w:tc>
          <w:tcPr>
            <w:tcW w:w="422"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12</w:t>
            </w:r>
          </w:p>
        </w:tc>
        <w:tc>
          <w:tcPr>
            <w:tcW w:w="712" w:type="dxa"/>
            <w:tcBorders>
              <w:left w:val="nil"/>
            </w:tcBorders>
            <w:shd w:val="clear" w:color="auto" w:fill="auto"/>
            <w:vAlign w:val="center"/>
          </w:tcPr>
          <w:p w:rsidR="00572FBF" w:rsidRPr="005F46A9" w:rsidRDefault="00572FBF" w:rsidP="00AA78DE">
            <w:pPr>
              <w:jc w:val="center"/>
              <w:rPr>
                <w:sz w:val="18"/>
                <w:szCs w:val="18"/>
              </w:rPr>
            </w:pPr>
            <w:r w:rsidRPr="005F46A9">
              <w:rPr>
                <w:sz w:val="18"/>
                <w:szCs w:val="18"/>
              </w:rPr>
              <w:t>0.000</w:t>
            </w:r>
          </w:p>
        </w:tc>
      </w:tr>
      <w:tr w:rsidR="00AA78DE" w:rsidRPr="005F46A9" w:rsidTr="001D55BD">
        <w:trPr>
          <w:trHeight w:val="215"/>
          <w:jc w:val="center"/>
        </w:trPr>
        <w:tc>
          <w:tcPr>
            <w:tcW w:w="870" w:type="dxa"/>
            <w:tcBorders>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5</w:t>
            </w:r>
          </w:p>
        </w:tc>
        <w:tc>
          <w:tcPr>
            <w:tcW w:w="999"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0.25a</w:t>
            </w:r>
          </w:p>
        </w:tc>
        <w:tc>
          <w:tcPr>
            <w:tcW w:w="734"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2.7</w:t>
            </w:r>
          </w:p>
        </w:tc>
        <w:tc>
          <w:tcPr>
            <w:tcW w:w="941"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99.8</w:t>
            </w:r>
          </w:p>
        </w:tc>
        <w:tc>
          <w:tcPr>
            <w:tcW w:w="1134" w:type="dxa"/>
            <w:tcBorders>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0.44</w:t>
            </w:r>
          </w:p>
        </w:tc>
        <w:tc>
          <w:tcPr>
            <w:tcW w:w="851"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0.791</w:t>
            </w:r>
          </w:p>
        </w:tc>
        <w:tc>
          <w:tcPr>
            <w:tcW w:w="708" w:type="dxa"/>
            <w:tcBorders>
              <w:top w:val="nil"/>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21.6</w:t>
            </w:r>
          </w:p>
        </w:tc>
        <w:tc>
          <w:tcPr>
            <w:tcW w:w="422"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6</w:t>
            </w:r>
          </w:p>
        </w:tc>
        <w:tc>
          <w:tcPr>
            <w:tcW w:w="712" w:type="dxa"/>
            <w:tcBorders>
              <w:left w:val="nil"/>
            </w:tcBorders>
            <w:shd w:val="clear" w:color="auto" w:fill="auto"/>
            <w:vAlign w:val="center"/>
          </w:tcPr>
          <w:p w:rsidR="00572FBF" w:rsidRPr="005F46A9" w:rsidRDefault="00572FBF" w:rsidP="00AA78DE">
            <w:pPr>
              <w:jc w:val="center"/>
              <w:rPr>
                <w:sz w:val="18"/>
                <w:szCs w:val="18"/>
              </w:rPr>
            </w:pPr>
            <w:r w:rsidRPr="005F46A9">
              <w:rPr>
                <w:sz w:val="18"/>
                <w:szCs w:val="18"/>
              </w:rPr>
              <w:t>0.001</w:t>
            </w:r>
          </w:p>
        </w:tc>
      </w:tr>
      <w:tr w:rsidR="00AA78DE" w:rsidRPr="005F46A9" w:rsidTr="001D55BD">
        <w:trPr>
          <w:trHeight w:val="215"/>
          <w:jc w:val="center"/>
        </w:trPr>
        <w:tc>
          <w:tcPr>
            <w:tcW w:w="870" w:type="dxa"/>
            <w:tcBorders>
              <w:bottom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6</w:t>
            </w:r>
          </w:p>
        </w:tc>
        <w:tc>
          <w:tcPr>
            <w:tcW w:w="999" w:type="dxa"/>
            <w:tcBorders>
              <w:left w:val="nil"/>
              <w:bottom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0.02a</w:t>
            </w:r>
          </w:p>
        </w:tc>
        <w:tc>
          <w:tcPr>
            <w:tcW w:w="734" w:type="dxa"/>
            <w:tcBorders>
              <w:left w:val="nil"/>
              <w:bottom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0.2</w:t>
            </w:r>
          </w:p>
        </w:tc>
        <w:tc>
          <w:tcPr>
            <w:tcW w:w="941" w:type="dxa"/>
            <w:tcBorders>
              <w:left w:val="nil"/>
              <w:bottom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100.0</w:t>
            </w:r>
          </w:p>
        </w:tc>
        <w:tc>
          <w:tcPr>
            <w:tcW w:w="1134" w:type="dxa"/>
            <w:tcBorders>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0.12</w:t>
            </w:r>
          </w:p>
        </w:tc>
        <w:tc>
          <w:tcPr>
            <w:tcW w:w="851" w:type="dxa"/>
            <w:tcBorders>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0.985</w:t>
            </w:r>
          </w:p>
        </w:tc>
        <w:tc>
          <w:tcPr>
            <w:tcW w:w="708" w:type="dxa"/>
            <w:tcBorders>
              <w:top w:val="nil"/>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1.4</w:t>
            </w:r>
          </w:p>
        </w:tc>
        <w:tc>
          <w:tcPr>
            <w:tcW w:w="422" w:type="dxa"/>
            <w:tcBorders>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2</w:t>
            </w:r>
          </w:p>
        </w:tc>
        <w:tc>
          <w:tcPr>
            <w:tcW w:w="712" w:type="dxa"/>
            <w:tcBorders>
              <w:left w:val="nil"/>
              <w:bottom w:val="single" w:sz="4" w:space="0" w:color="auto"/>
            </w:tcBorders>
            <w:shd w:val="clear" w:color="auto" w:fill="auto"/>
            <w:vAlign w:val="center"/>
          </w:tcPr>
          <w:p w:rsidR="00572FBF" w:rsidRPr="005F46A9" w:rsidRDefault="00572FBF" w:rsidP="00AA78DE">
            <w:pPr>
              <w:jc w:val="center"/>
              <w:rPr>
                <w:sz w:val="18"/>
                <w:szCs w:val="18"/>
              </w:rPr>
            </w:pPr>
            <w:r w:rsidRPr="005F46A9">
              <w:rPr>
                <w:sz w:val="18"/>
                <w:szCs w:val="18"/>
              </w:rPr>
              <w:t>0.509</w:t>
            </w:r>
          </w:p>
        </w:tc>
      </w:tr>
    </w:tbl>
    <w:p w:rsidR="00572FBF" w:rsidRPr="00AA78DE" w:rsidRDefault="00572FBF" w:rsidP="00AA78DE">
      <w:pPr>
        <w:ind w:firstLine="426"/>
        <w:jc w:val="both"/>
        <w:rPr>
          <w:rFonts w:eastAsia="Calibri"/>
          <w:sz w:val="22"/>
          <w:szCs w:val="22"/>
        </w:rPr>
      </w:pPr>
    </w:p>
    <w:p w:rsidR="00572FBF" w:rsidRPr="00AA78DE" w:rsidRDefault="00572FBF" w:rsidP="00AA78DE">
      <w:pPr>
        <w:ind w:firstLine="426"/>
        <w:jc w:val="both"/>
        <w:rPr>
          <w:rFonts w:eastAsia="Calibri"/>
          <w:b/>
          <w:sz w:val="22"/>
          <w:szCs w:val="22"/>
        </w:rPr>
      </w:pPr>
      <w:r w:rsidRPr="00AA78DE">
        <w:rPr>
          <w:sz w:val="22"/>
          <w:szCs w:val="22"/>
        </w:rPr>
        <w:t xml:space="preserve">The variables that mostly contributed to the discriminatory functions along with their coefficients within each function are presented in Table 7. The coefficients of harvest index and straw dry weight were 1.09 and 0.96 respectively in function 1 that indicates these two variables contributed mostly to explain the total variance within function 1. </w:t>
      </w:r>
    </w:p>
    <w:p w:rsidR="001D55BD" w:rsidRDefault="001D55BD" w:rsidP="005F46A9">
      <w:pPr>
        <w:jc w:val="both"/>
        <w:rPr>
          <w:rFonts w:eastAsia="Calibri"/>
          <w:sz w:val="22"/>
          <w:szCs w:val="22"/>
        </w:rPr>
      </w:pPr>
    </w:p>
    <w:p w:rsidR="00572FBF" w:rsidRPr="00AA78DE" w:rsidRDefault="00572FBF" w:rsidP="005F46A9">
      <w:pPr>
        <w:jc w:val="both"/>
        <w:rPr>
          <w:rFonts w:eastAsia="Calibri"/>
          <w:sz w:val="22"/>
          <w:szCs w:val="22"/>
        </w:rPr>
      </w:pPr>
      <w:r w:rsidRPr="00AA78DE">
        <w:rPr>
          <w:rFonts w:eastAsia="Calibri"/>
          <w:sz w:val="22"/>
          <w:szCs w:val="22"/>
        </w:rPr>
        <w:t>Table 7. Standardized canonical discriminant function coefficients of the plant characters that mostly contributed in grouping mungbean genotypes</w:t>
      </w:r>
      <w:r w:rsidR="00AA78DE">
        <w:rPr>
          <w:rFonts w:eastAsia="Calibri"/>
          <w:sz w:val="22"/>
          <w:szCs w:val="22"/>
        </w:rPr>
        <w:t>.</w:t>
      </w:r>
    </w:p>
    <w:p w:rsidR="00572FBF" w:rsidRPr="001D55BD" w:rsidRDefault="00572FBF" w:rsidP="005F46A9">
      <w:pPr>
        <w:jc w:val="both"/>
        <w:rPr>
          <w:rFonts w:eastAsia="Calibri"/>
          <w:sz w:val="18"/>
          <w:szCs w:val="18"/>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28"/>
        <w:gridCol w:w="907"/>
        <w:gridCol w:w="907"/>
        <w:gridCol w:w="907"/>
        <w:gridCol w:w="907"/>
        <w:gridCol w:w="907"/>
        <w:gridCol w:w="908"/>
      </w:tblGrid>
      <w:tr w:rsidR="00F45AD3" w:rsidRPr="005F46A9" w:rsidTr="001D55BD">
        <w:trPr>
          <w:trHeight w:val="215"/>
          <w:jc w:val="center"/>
        </w:trPr>
        <w:tc>
          <w:tcPr>
            <w:tcW w:w="1928" w:type="dxa"/>
            <w:vMerge w:val="restart"/>
            <w:tcBorders>
              <w:left w:val="nil"/>
              <w:right w:val="nil"/>
            </w:tcBorders>
            <w:shd w:val="clear" w:color="auto" w:fill="auto"/>
            <w:noWrap/>
            <w:vAlign w:val="center"/>
            <w:hideMark/>
          </w:tcPr>
          <w:p w:rsidR="005F46A9" w:rsidRPr="005F46A9" w:rsidRDefault="00572FBF" w:rsidP="005F46A9">
            <w:pPr>
              <w:rPr>
                <w:rFonts w:eastAsia="Calibri"/>
                <w:sz w:val="18"/>
                <w:szCs w:val="18"/>
              </w:rPr>
            </w:pPr>
            <w:r w:rsidRPr="005F46A9">
              <w:rPr>
                <w:rFonts w:eastAsia="Calibri"/>
                <w:sz w:val="18"/>
                <w:szCs w:val="18"/>
              </w:rPr>
              <w:t xml:space="preserve">Discriminating variables </w:t>
            </w:r>
          </w:p>
          <w:p w:rsidR="00572FBF" w:rsidRPr="005F46A9" w:rsidRDefault="00572FBF" w:rsidP="005F46A9">
            <w:pPr>
              <w:rPr>
                <w:sz w:val="18"/>
                <w:szCs w:val="18"/>
              </w:rPr>
            </w:pPr>
            <w:r w:rsidRPr="005F46A9">
              <w:rPr>
                <w:rFonts w:eastAsia="Calibri"/>
                <w:sz w:val="18"/>
                <w:szCs w:val="18"/>
              </w:rPr>
              <w:t>(in relative terms)</w:t>
            </w:r>
          </w:p>
        </w:tc>
        <w:tc>
          <w:tcPr>
            <w:tcW w:w="5443" w:type="dxa"/>
            <w:gridSpan w:val="6"/>
            <w:tcBorders>
              <w:left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Function</w:t>
            </w:r>
          </w:p>
        </w:tc>
      </w:tr>
      <w:tr w:rsidR="00F45AD3" w:rsidRPr="005F46A9" w:rsidTr="001D55BD">
        <w:trPr>
          <w:trHeight w:val="215"/>
          <w:jc w:val="center"/>
        </w:trPr>
        <w:tc>
          <w:tcPr>
            <w:tcW w:w="1928" w:type="dxa"/>
            <w:vMerge/>
            <w:tcBorders>
              <w:left w:val="nil"/>
              <w:bottom w:val="single" w:sz="4" w:space="0" w:color="auto"/>
              <w:right w:val="nil"/>
            </w:tcBorders>
            <w:shd w:val="clear" w:color="auto" w:fill="auto"/>
            <w:noWrap/>
            <w:vAlign w:val="center"/>
            <w:hideMark/>
          </w:tcPr>
          <w:p w:rsidR="00572FBF" w:rsidRPr="005F46A9" w:rsidRDefault="00572FBF" w:rsidP="005F46A9">
            <w:pPr>
              <w:rPr>
                <w:sz w:val="18"/>
                <w:szCs w:val="18"/>
              </w:rPr>
            </w:pP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w:t>
            </w: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2</w:t>
            </w: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3</w:t>
            </w: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4</w:t>
            </w: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5</w:t>
            </w:r>
          </w:p>
        </w:tc>
        <w:tc>
          <w:tcPr>
            <w:tcW w:w="908"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6</w:t>
            </w:r>
          </w:p>
        </w:tc>
      </w:tr>
      <w:tr w:rsidR="00F45AD3" w:rsidRPr="005F46A9" w:rsidTr="001D55BD">
        <w:trPr>
          <w:trHeight w:val="215"/>
          <w:jc w:val="center"/>
        </w:trPr>
        <w:tc>
          <w:tcPr>
            <w:tcW w:w="1928" w:type="dxa"/>
            <w:tcBorders>
              <w:top w:val="single" w:sz="4" w:space="0" w:color="auto"/>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Root DM</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0.46</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0.43</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0.24</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0.05</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-0.11</w:t>
            </w:r>
          </w:p>
        </w:tc>
        <w:tc>
          <w:tcPr>
            <w:tcW w:w="908"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0.23</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Total shoot DM</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0.39</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0.39</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-0.15</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-0.03</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-0.28</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0.28</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Branches per plant</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0.35</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0.10</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0.61</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-0.68</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0.03</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-0.13</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Pods per plant</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0.33</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0.09</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-0.74</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-0.20</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0.60</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0.09</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Straw weight</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0.96</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0.40</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0.82</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1.93</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1.55</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0.01</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Seed yield</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-0.38</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-0.37</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-0.75</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-1.32</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-1.69</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-0.86</w:t>
            </w:r>
          </w:p>
        </w:tc>
      </w:tr>
      <w:tr w:rsidR="00F45AD3" w:rsidRPr="005F46A9" w:rsidTr="001D55BD">
        <w:trPr>
          <w:trHeight w:val="215"/>
          <w:jc w:val="center"/>
        </w:trPr>
        <w:tc>
          <w:tcPr>
            <w:tcW w:w="1928" w:type="dxa"/>
            <w:tcBorders>
              <w:top w:val="nil"/>
              <w:left w:val="nil"/>
              <w:bottom w:val="single" w:sz="4" w:space="0" w:color="auto"/>
              <w:right w:val="nil"/>
            </w:tcBorders>
            <w:shd w:val="clear" w:color="auto" w:fill="auto"/>
            <w:noWrap/>
            <w:vAlign w:val="center"/>
            <w:hideMark/>
          </w:tcPr>
          <w:p w:rsidR="00572FBF" w:rsidRPr="005F46A9" w:rsidRDefault="00572FBF" w:rsidP="005F46A9">
            <w:pPr>
              <w:rPr>
                <w:sz w:val="18"/>
                <w:szCs w:val="18"/>
              </w:rPr>
            </w:pPr>
            <w:r w:rsidRPr="005F46A9">
              <w:rPr>
                <w:sz w:val="18"/>
                <w:szCs w:val="18"/>
              </w:rPr>
              <w:t>Harvest index</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1.09</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-0.50</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0.82</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1.31</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1.18</w:t>
            </w:r>
          </w:p>
        </w:tc>
        <w:tc>
          <w:tcPr>
            <w:tcW w:w="908"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0.55</w:t>
            </w:r>
          </w:p>
        </w:tc>
      </w:tr>
    </w:tbl>
    <w:p w:rsidR="00E55403" w:rsidRDefault="00E55403" w:rsidP="001D55BD">
      <w:pPr>
        <w:ind w:firstLine="426"/>
        <w:jc w:val="both"/>
        <w:rPr>
          <w:sz w:val="22"/>
          <w:szCs w:val="22"/>
        </w:rPr>
      </w:pPr>
    </w:p>
    <w:p w:rsidR="001D55BD" w:rsidRPr="00AA78DE" w:rsidRDefault="001D55BD" w:rsidP="001D55BD">
      <w:pPr>
        <w:ind w:firstLine="426"/>
        <w:jc w:val="both"/>
        <w:rPr>
          <w:sz w:val="22"/>
          <w:szCs w:val="22"/>
        </w:rPr>
      </w:pPr>
      <w:r w:rsidRPr="00AA78DE">
        <w:rPr>
          <w:sz w:val="22"/>
          <w:szCs w:val="22"/>
        </w:rPr>
        <w:t xml:space="preserve">The other variables that also contributed are branches per plant and pods per plant. In contrast, root and shoot dry matter, and straw dry weight were mostly responsible for the variation in function 2. However, seed yield showed an equal </w:t>
      </w:r>
      <w:r w:rsidRPr="00AA78DE">
        <w:rPr>
          <w:sz w:val="22"/>
          <w:szCs w:val="22"/>
        </w:rPr>
        <w:lastRenderedPageBreak/>
        <w:t xml:space="preserve">negative contribution to the variability within functions 1 and 2. </w:t>
      </w:r>
      <w:r w:rsidRPr="00AA78DE">
        <w:rPr>
          <w:rFonts w:eastAsia="Calibri"/>
          <w:sz w:val="22"/>
          <w:szCs w:val="22"/>
        </w:rPr>
        <w:t xml:space="preserve">From Table 8, it is observed that </w:t>
      </w:r>
      <w:r w:rsidRPr="00AA78DE">
        <w:rPr>
          <w:sz w:val="22"/>
          <w:szCs w:val="22"/>
        </w:rPr>
        <w:t xml:space="preserve">root DM was </w:t>
      </w:r>
      <w:r w:rsidRPr="00AA78DE">
        <w:rPr>
          <w:rFonts w:eastAsia="Calibri"/>
          <w:sz w:val="22"/>
          <w:szCs w:val="22"/>
        </w:rPr>
        <w:t>placed at the top of the list of discriminatory variables with the correlation coefficient of 0.43 within function 1. It indicates that root DM played the most dominant role out of 9 variables in explaining the maximum variance in 100 genotypes by stepwise DFA. Seed yield and harvest index were the secondary important variables in explaining the variation in function 1. Remarkably, the harvest index played the most negative dominant role in explaining the maximum variation within function 2.</w:t>
      </w:r>
    </w:p>
    <w:p w:rsidR="00572FBF" w:rsidRPr="001D55BD" w:rsidRDefault="00572FBF" w:rsidP="001D55BD">
      <w:pPr>
        <w:jc w:val="both"/>
        <w:rPr>
          <w:sz w:val="22"/>
          <w:szCs w:val="22"/>
        </w:rPr>
      </w:pPr>
    </w:p>
    <w:p w:rsidR="00572FBF" w:rsidRPr="001D55BD" w:rsidRDefault="00572FBF" w:rsidP="001D55BD">
      <w:pPr>
        <w:jc w:val="both"/>
        <w:rPr>
          <w:rFonts w:eastAsia="Calibri"/>
          <w:sz w:val="22"/>
          <w:szCs w:val="22"/>
        </w:rPr>
      </w:pPr>
      <w:r w:rsidRPr="001D55BD">
        <w:rPr>
          <w:rFonts w:eastAsia="Calibri"/>
          <w:sz w:val="22"/>
          <w:szCs w:val="22"/>
        </w:rPr>
        <w:t>Table 8. The structure matrix representing correlations between 9 discriminating variables and standardized canonical discriminant functions of 100 mungbean genotypes</w:t>
      </w:r>
      <w:r w:rsidR="001D55BD">
        <w:rPr>
          <w:rFonts w:eastAsia="Calibri"/>
          <w:sz w:val="22"/>
          <w:szCs w:val="22"/>
        </w:rPr>
        <w:t>.</w:t>
      </w:r>
    </w:p>
    <w:p w:rsidR="00572FBF" w:rsidRPr="001D55BD" w:rsidRDefault="00572FBF" w:rsidP="001D55BD">
      <w:pPr>
        <w:jc w:val="both"/>
        <w:rPr>
          <w:rFonts w:eastAsia="Calibri"/>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928"/>
        <w:gridCol w:w="907"/>
        <w:gridCol w:w="907"/>
        <w:gridCol w:w="907"/>
        <w:gridCol w:w="907"/>
        <w:gridCol w:w="907"/>
        <w:gridCol w:w="908"/>
      </w:tblGrid>
      <w:tr w:rsidR="00F45AD3" w:rsidRPr="00F45AD3" w:rsidTr="00F45AD3">
        <w:trPr>
          <w:trHeight w:val="227"/>
          <w:jc w:val="center"/>
        </w:trPr>
        <w:tc>
          <w:tcPr>
            <w:tcW w:w="1928" w:type="dxa"/>
            <w:vMerge w:val="restart"/>
            <w:tcBorders>
              <w:top w:val="single" w:sz="4" w:space="0" w:color="auto"/>
              <w:bottom w:val="single" w:sz="4" w:space="0" w:color="auto"/>
              <w:right w:val="nil"/>
            </w:tcBorders>
            <w:shd w:val="clear" w:color="auto" w:fill="auto"/>
            <w:noWrap/>
            <w:vAlign w:val="center"/>
            <w:hideMark/>
          </w:tcPr>
          <w:p w:rsidR="00572FBF" w:rsidRPr="00F45AD3" w:rsidRDefault="00572FBF" w:rsidP="00F45AD3">
            <w:pPr>
              <w:rPr>
                <w:sz w:val="18"/>
                <w:szCs w:val="18"/>
              </w:rPr>
            </w:pPr>
            <w:r w:rsidRPr="00F45AD3">
              <w:rPr>
                <w:sz w:val="18"/>
                <w:szCs w:val="18"/>
              </w:rPr>
              <w:t>Plant characters</w:t>
            </w:r>
          </w:p>
        </w:tc>
        <w:tc>
          <w:tcPr>
            <w:tcW w:w="5443" w:type="dxa"/>
            <w:gridSpan w:val="6"/>
            <w:tcBorders>
              <w:top w:val="single" w:sz="4" w:space="0" w:color="auto"/>
              <w:left w:val="nil"/>
              <w:bottom w:val="single" w:sz="4" w:space="0" w:color="auto"/>
            </w:tcBorders>
            <w:shd w:val="clear" w:color="auto" w:fill="auto"/>
            <w:noWrap/>
            <w:vAlign w:val="center"/>
          </w:tcPr>
          <w:p w:rsidR="00572FBF" w:rsidRPr="00F45AD3" w:rsidRDefault="00572FBF" w:rsidP="00F45AD3">
            <w:pPr>
              <w:jc w:val="center"/>
              <w:rPr>
                <w:sz w:val="18"/>
                <w:szCs w:val="18"/>
              </w:rPr>
            </w:pPr>
            <w:r w:rsidRPr="00F45AD3">
              <w:rPr>
                <w:sz w:val="18"/>
                <w:szCs w:val="18"/>
              </w:rPr>
              <w:t>Functions</w:t>
            </w:r>
          </w:p>
        </w:tc>
      </w:tr>
      <w:tr w:rsidR="00F45AD3" w:rsidRPr="00F45AD3" w:rsidTr="00F45AD3">
        <w:trPr>
          <w:trHeight w:val="227"/>
          <w:jc w:val="center"/>
        </w:trPr>
        <w:tc>
          <w:tcPr>
            <w:tcW w:w="1928" w:type="dxa"/>
            <w:vMerge/>
            <w:tcBorders>
              <w:top w:val="single" w:sz="4" w:space="0" w:color="auto"/>
              <w:bottom w:val="single" w:sz="4" w:space="0" w:color="auto"/>
              <w:right w:val="nil"/>
            </w:tcBorders>
            <w:shd w:val="clear" w:color="auto" w:fill="auto"/>
            <w:noWrap/>
            <w:vAlign w:val="center"/>
          </w:tcPr>
          <w:p w:rsidR="00572FBF" w:rsidRPr="00F45AD3" w:rsidRDefault="00572FBF" w:rsidP="00F45AD3">
            <w:pPr>
              <w:rPr>
                <w:sz w:val="18"/>
                <w:szCs w:val="18"/>
              </w:rPr>
            </w:pP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1</w:t>
            </w: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2</w:t>
            </w: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3</w:t>
            </w: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4</w:t>
            </w: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5</w:t>
            </w:r>
          </w:p>
        </w:tc>
        <w:tc>
          <w:tcPr>
            <w:tcW w:w="908" w:type="dxa"/>
            <w:tcBorders>
              <w:top w:val="single" w:sz="4" w:space="0" w:color="auto"/>
              <w:left w:val="nil"/>
              <w:bottom w:val="single" w:sz="4" w:space="0" w:color="auto"/>
            </w:tcBorders>
            <w:shd w:val="clear" w:color="auto" w:fill="auto"/>
            <w:noWrap/>
            <w:vAlign w:val="center"/>
          </w:tcPr>
          <w:p w:rsidR="00572FBF" w:rsidRPr="00F45AD3" w:rsidRDefault="00572FBF" w:rsidP="00F45AD3">
            <w:pPr>
              <w:jc w:val="center"/>
              <w:rPr>
                <w:sz w:val="18"/>
                <w:szCs w:val="18"/>
              </w:rPr>
            </w:pPr>
            <w:r w:rsidRPr="00F45AD3">
              <w:rPr>
                <w:sz w:val="18"/>
                <w:szCs w:val="18"/>
              </w:rPr>
              <w:t>6</w:t>
            </w:r>
          </w:p>
        </w:tc>
      </w:tr>
      <w:tr w:rsidR="00F45AD3" w:rsidRPr="00F45AD3" w:rsidTr="00F45AD3">
        <w:trPr>
          <w:trHeight w:val="227"/>
          <w:jc w:val="center"/>
        </w:trPr>
        <w:tc>
          <w:tcPr>
            <w:tcW w:w="1928" w:type="dxa"/>
            <w:tcBorders>
              <w:top w:val="single" w:sz="4" w:space="0" w:color="auto"/>
              <w:right w:val="nil"/>
            </w:tcBorders>
            <w:shd w:val="clear" w:color="auto" w:fill="auto"/>
            <w:noWrap/>
            <w:vAlign w:val="center"/>
            <w:hideMark/>
          </w:tcPr>
          <w:p w:rsidR="00572FBF" w:rsidRPr="00F45AD3" w:rsidRDefault="00572FBF" w:rsidP="00F45AD3">
            <w:pPr>
              <w:rPr>
                <w:sz w:val="18"/>
                <w:szCs w:val="18"/>
              </w:rPr>
            </w:pPr>
            <w:r w:rsidRPr="00F45AD3">
              <w:rPr>
                <w:sz w:val="18"/>
                <w:szCs w:val="18"/>
              </w:rPr>
              <w:t>Root DM</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0.43</w:t>
            </w:r>
            <w:r w:rsidRPr="00F45AD3">
              <w:rPr>
                <w:sz w:val="18"/>
                <w:szCs w:val="18"/>
                <w:vertAlign w:val="superscript"/>
              </w:rPr>
              <w:t>*</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0.41</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0.08</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0.06</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-0.259</w:t>
            </w:r>
          </w:p>
        </w:tc>
        <w:tc>
          <w:tcPr>
            <w:tcW w:w="908" w:type="dxa"/>
            <w:tcBorders>
              <w:top w:val="single" w:sz="4" w:space="0" w:color="auto"/>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0.38</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Harvest index</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0.48</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-0.79</w:t>
            </w:r>
            <w:r w:rsidRPr="00F45AD3">
              <w:rPr>
                <w:sz w:val="18"/>
                <w:szCs w:val="18"/>
                <w:vertAlign w:val="superscript"/>
              </w:rPr>
              <w: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0.03</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0.02</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-0.139</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0.35</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Pods per plant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0.38</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-0.72</w:t>
            </w:r>
            <w:r w:rsidRPr="00F45AD3">
              <w:rPr>
                <w:sz w:val="18"/>
                <w:szCs w:val="18"/>
                <w:vertAlign w:val="superscript"/>
              </w:rPr>
              <w: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-0.25</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0.5</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-0.07</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Branches per plant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0.20</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0.12</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0.51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-0.65</w:t>
            </w:r>
            <w:r w:rsidRPr="00F45AD3">
              <w:rPr>
                <w:sz w:val="18"/>
                <w:szCs w:val="18"/>
                <w:vertAlign w:val="superscript"/>
              </w:rPr>
              <w: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0.33</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-0.34</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Shoot DM</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0.38</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-0.03</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-0.45</w:t>
            </w:r>
            <w:r w:rsidRPr="00F45AD3">
              <w:rPr>
                <w:sz w:val="18"/>
                <w:szCs w:val="18"/>
                <w:vertAlign w:val="superscript"/>
              </w:rPr>
              <w:t>*</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0.34</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Leaf area</w:t>
            </w:r>
            <w:r w:rsidRPr="00F45AD3">
              <w:rPr>
                <w:sz w:val="18"/>
                <w:szCs w:val="18"/>
                <w:vertAlign w:val="superscript"/>
              </w:rPr>
              <w:t>a</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0.18</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0.17</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0.04</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0.07</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vertAlign w:val="superscript"/>
              </w:rPr>
            </w:pPr>
            <w:r w:rsidRPr="00F45AD3">
              <w:rPr>
                <w:sz w:val="18"/>
                <w:szCs w:val="18"/>
              </w:rPr>
              <w:t>-0.20</w:t>
            </w:r>
            <w:r w:rsidRPr="00F45AD3">
              <w:rPr>
                <w:sz w:val="18"/>
                <w:szCs w:val="18"/>
                <w:vertAlign w:val="superscript"/>
              </w:rPr>
              <w:t>*</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0.06</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Straw weight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0.16</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0.39</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-0.02</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0.06</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-0.85</w:t>
            </w:r>
            <w:r w:rsidRPr="00F45AD3">
              <w:rPr>
                <w:sz w:val="18"/>
                <w:szCs w:val="18"/>
                <w:vertAlign w:val="superscript"/>
              </w:rPr>
              <w:t>*</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Yield</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0.56</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-0.27</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-0.14</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0.10</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-0.31</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-0.70</w:t>
            </w:r>
            <w:r w:rsidRPr="00F45AD3">
              <w:rPr>
                <w:sz w:val="18"/>
                <w:szCs w:val="18"/>
                <w:vertAlign w:val="superscript"/>
              </w:rPr>
              <w:t>*</w:t>
            </w:r>
          </w:p>
        </w:tc>
      </w:tr>
      <w:tr w:rsidR="00F45AD3" w:rsidRPr="00F45AD3" w:rsidTr="00F45AD3">
        <w:trPr>
          <w:trHeight w:val="227"/>
          <w:jc w:val="center"/>
        </w:trPr>
        <w:tc>
          <w:tcPr>
            <w:tcW w:w="1928" w:type="dxa"/>
            <w:tcBorders>
              <w:bottom w:val="single" w:sz="4" w:space="0" w:color="auto"/>
              <w:right w:val="nil"/>
            </w:tcBorders>
            <w:shd w:val="clear" w:color="auto" w:fill="auto"/>
            <w:noWrap/>
            <w:vAlign w:val="center"/>
            <w:hideMark/>
          </w:tcPr>
          <w:p w:rsidR="00572FBF" w:rsidRPr="00F45AD3" w:rsidRDefault="00572FBF" w:rsidP="00F45AD3">
            <w:pPr>
              <w:rPr>
                <w:sz w:val="18"/>
                <w:szCs w:val="18"/>
              </w:rPr>
            </w:pPr>
            <w:r w:rsidRPr="00F45AD3">
              <w:rPr>
                <w:sz w:val="18"/>
                <w:szCs w:val="18"/>
              </w:rPr>
              <w:t>SPAD</w:t>
            </w:r>
            <w:r w:rsidRPr="00F45AD3">
              <w:rPr>
                <w:rFonts w:eastAsia="Calibri"/>
                <w:sz w:val="18"/>
                <w:szCs w:val="18"/>
                <w:vertAlign w:val="superscript"/>
              </w:rPr>
              <w:t>a</w:t>
            </w:r>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0.12</w:t>
            </w:r>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-0.18</w:t>
            </w:r>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-0.01</w:t>
            </w:r>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-0.03</w:t>
            </w:r>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-0.15</w:t>
            </w:r>
          </w:p>
        </w:tc>
        <w:tc>
          <w:tcPr>
            <w:tcW w:w="908" w:type="dxa"/>
            <w:tcBorders>
              <w:left w:val="nil"/>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-0.20</w:t>
            </w:r>
            <w:r w:rsidRPr="00F45AD3">
              <w:rPr>
                <w:sz w:val="18"/>
                <w:szCs w:val="18"/>
                <w:vertAlign w:val="superscript"/>
              </w:rPr>
              <w:t>*</w:t>
            </w:r>
          </w:p>
        </w:tc>
      </w:tr>
    </w:tbl>
    <w:p w:rsidR="00572FBF" w:rsidRPr="00F45AD3" w:rsidRDefault="00572FBF" w:rsidP="00572FBF">
      <w:pPr>
        <w:jc w:val="both"/>
        <w:rPr>
          <w:sz w:val="18"/>
          <w:szCs w:val="18"/>
        </w:rPr>
      </w:pPr>
      <w:r w:rsidRPr="00F45AD3">
        <w:rPr>
          <w:rFonts w:eastAsia="Calibri"/>
          <w:sz w:val="18"/>
          <w:szCs w:val="18"/>
        </w:rPr>
        <w:t xml:space="preserve">Variables ordered by the absolute size of correlations within the function; </w:t>
      </w:r>
      <w:r w:rsidRPr="00F45AD3">
        <w:rPr>
          <w:rFonts w:eastAsia="Calibri"/>
          <w:sz w:val="18"/>
          <w:szCs w:val="18"/>
          <w:vertAlign w:val="superscript"/>
        </w:rPr>
        <w:t>*</w:t>
      </w:r>
      <w:r w:rsidRPr="00F45AD3">
        <w:rPr>
          <w:rFonts w:eastAsia="Calibri"/>
          <w:sz w:val="18"/>
          <w:szCs w:val="18"/>
        </w:rPr>
        <w:t xml:space="preserve">the largest absolute correlation between each variable and any discriminant function; </w:t>
      </w:r>
      <w:r w:rsidRPr="00F45AD3">
        <w:rPr>
          <w:rFonts w:eastAsia="Calibri"/>
          <w:sz w:val="18"/>
          <w:szCs w:val="18"/>
          <w:vertAlign w:val="superscript"/>
        </w:rPr>
        <w:t>a</w:t>
      </w:r>
      <w:r w:rsidRPr="00F45AD3">
        <w:rPr>
          <w:rFonts w:eastAsia="Calibri"/>
          <w:sz w:val="18"/>
          <w:szCs w:val="18"/>
        </w:rPr>
        <w:t>the variable n</w:t>
      </w:r>
      <w:r w:rsidR="00F45AD3" w:rsidRPr="00F45AD3">
        <w:rPr>
          <w:rFonts w:eastAsia="Calibri"/>
          <w:sz w:val="18"/>
          <w:szCs w:val="18"/>
        </w:rPr>
        <w:t>ot used in the analysis.</w:t>
      </w:r>
    </w:p>
    <w:p w:rsidR="00572FBF" w:rsidRPr="00F45AD3" w:rsidRDefault="00572FBF" w:rsidP="00F45AD3">
      <w:pPr>
        <w:ind w:firstLine="720"/>
        <w:jc w:val="both"/>
        <w:rPr>
          <w:sz w:val="22"/>
          <w:szCs w:val="22"/>
        </w:rPr>
      </w:pPr>
    </w:p>
    <w:p w:rsidR="00572FBF" w:rsidRPr="00F45AD3" w:rsidRDefault="00572FBF" w:rsidP="00F45AD3">
      <w:pPr>
        <w:ind w:firstLine="720"/>
        <w:jc w:val="both"/>
        <w:rPr>
          <w:sz w:val="22"/>
          <w:szCs w:val="22"/>
        </w:rPr>
      </w:pPr>
      <w:r w:rsidRPr="00F45AD3">
        <w:rPr>
          <w:sz w:val="22"/>
          <w:szCs w:val="22"/>
        </w:rPr>
        <w:t>The data were analyzed based on pairwise</w:t>
      </w:r>
      <w:r w:rsidRPr="00F45AD3">
        <w:rPr>
          <w:rFonts w:eastAsia="Calibri"/>
          <w:sz w:val="22"/>
          <w:szCs w:val="22"/>
        </w:rPr>
        <w:t xml:space="preserve"> Mahalanobis distance</w:t>
      </w:r>
      <w:r w:rsidRPr="00F45AD3">
        <w:rPr>
          <w:sz w:val="22"/>
          <w:szCs w:val="22"/>
        </w:rPr>
        <w:t xml:space="preserve"> (D</w:t>
      </w:r>
      <w:r w:rsidRPr="00F45AD3">
        <w:rPr>
          <w:sz w:val="22"/>
          <w:szCs w:val="22"/>
          <w:vertAlign w:val="superscript"/>
        </w:rPr>
        <w:t>2</w:t>
      </w:r>
      <w:r w:rsidRPr="00F45AD3">
        <w:rPr>
          <w:sz w:val="22"/>
          <w:szCs w:val="22"/>
        </w:rPr>
        <w:t xml:space="preserve">) to measure the genetic variability among the genotypes and the average inter-cluster distances. </w:t>
      </w:r>
      <w:r w:rsidRPr="00F45AD3">
        <w:rPr>
          <w:rFonts w:eastAsia="Calibri"/>
          <w:sz w:val="22"/>
          <w:szCs w:val="22"/>
        </w:rPr>
        <w:t>D</w:t>
      </w:r>
      <w:r w:rsidRPr="00F45AD3">
        <w:rPr>
          <w:rFonts w:eastAsia="Calibri"/>
          <w:sz w:val="22"/>
          <w:szCs w:val="22"/>
          <w:vertAlign w:val="superscript"/>
        </w:rPr>
        <w:t>2</w:t>
      </w:r>
      <w:r w:rsidRPr="00F45AD3">
        <w:rPr>
          <w:rFonts w:eastAsia="Calibri"/>
          <w:sz w:val="22"/>
          <w:szCs w:val="22"/>
        </w:rPr>
        <w:t xml:space="preserve"> analysis showed that the seven clusters were statistically different from each other at 0.01 levels (Table 9). The highest distance was existed between cluster 7 and cluster 5 followed by clusters 4 and 1 and cluster 6 had a higher distance with clusters 2, 4 and 1. The genotypes within clusters 6 and 7 performed well under waterlogging conditions having less distance from each other. The causes of the highest distance between clusters 5 and 7 as well as clusters 6 and 2 were poor harvest index in cluster 5 but higher harvest index in cluster 2. In contrast, the genotypes were worst affected by waterlogging belonging to clusters 1 and 4. On the other hand, the most similar clusters were clusters 3 and 5 with the lowest distance performed moderately. </w:t>
      </w:r>
      <w:r w:rsidRPr="00F45AD3">
        <w:rPr>
          <w:sz w:val="22"/>
          <w:szCs w:val="22"/>
        </w:rPr>
        <w:t xml:space="preserve">Figure 2 represents the relative position of the genotypes within the clusters. This is a graphical illustration of how the genotypes are classified into seven clusters according to the first two discriminatory functions i.e. functions 1 and 2. The clustering of the genotypes </w:t>
      </w:r>
      <w:r w:rsidRPr="00F45AD3">
        <w:rPr>
          <w:sz w:val="22"/>
          <w:szCs w:val="22"/>
        </w:rPr>
        <w:lastRenderedPageBreak/>
        <w:t>derived from the K-means cluster analysis is indicated by the closed circles. Function 1 separated clusters 6 and 7 from other clusters. Genotypes situated at the right side of the diagram are characterized by higher harvest index and grain yield under waterlogging conditions. The genotypes that are at the left side produced lower harvest index and seed yield based on X ordinate. On the other hand, the genotypes on the upper side of the diagram produced higher root dry matter and had higher harvest index compared to the genotypes that are scattered at the bottom of th</w:t>
      </w:r>
      <w:r w:rsidR="00F45AD3">
        <w:rPr>
          <w:sz w:val="22"/>
          <w:szCs w:val="22"/>
        </w:rPr>
        <w:t>e diagram based on Y ordinate.</w:t>
      </w:r>
    </w:p>
    <w:p w:rsidR="00572FBF" w:rsidRPr="00F45AD3" w:rsidRDefault="00572FBF" w:rsidP="00F45AD3">
      <w:pPr>
        <w:ind w:firstLine="720"/>
        <w:jc w:val="both"/>
        <w:rPr>
          <w:sz w:val="22"/>
          <w:szCs w:val="22"/>
        </w:rPr>
      </w:pPr>
    </w:p>
    <w:p w:rsidR="00572FBF" w:rsidRDefault="00572FBF" w:rsidP="00F45AD3">
      <w:pPr>
        <w:jc w:val="both"/>
        <w:rPr>
          <w:rFonts w:eastAsia="Calibri"/>
          <w:sz w:val="22"/>
          <w:szCs w:val="22"/>
        </w:rPr>
      </w:pPr>
      <w:r w:rsidRPr="00F45AD3">
        <w:rPr>
          <w:rFonts w:eastAsia="Calibri"/>
          <w:sz w:val="22"/>
          <w:szCs w:val="22"/>
        </w:rPr>
        <w:t>Table 9. Pairwise Mahalanobis distance (D</w:t>
      </w:r>
      <w:r w:rsidRPr="00F45AD3">
        <w:rPr>
          <w:rFonts w:eastAsia="Calibri"/>
          <w:sz w:val="22"/>
          <w:szCs w:val="22"/>
          <w:vertAlign w:val="superscript"/>
        </w:rPr>
        <w:t>2</w:t>
      </w:r>
      <w:r w:rsidRPr="00F45AD3">
        <w:rPr>
          <w:rFonts w:eastAsia="Calibri"/>
          <w:sz w:val="22"/>
          <w:szCs w:val="22"/>
        </w:rPr>
        <w:t>) between the final cluster means</w:t>
      </w:r>
      <w:r w:rsidR="00F45AD3">
        <w:rPr>
          <w:rFonts w:eastAsia="Calibri"/>
          <w:sz w:val="22"/>
          <w:szCs w:val="22"/>
        </w:rPr>
        <w:t>.</w:t>
      </w:r>
    </w:p>
    <w:p w:rsidR="00F45AD3" w:rsidRPr="00F45AD3" w:rsidRDefault="00F45AD3" w:rsidP="00F45AD3">
      <w:pPr>
        <w:jc w:val="both"/>
        <w:rPr>
          <w:rFonts w:eastAsia="Calibri"/>
          <w:sz w:val="22"/>
          <w:szCs w:val="22"/>
        </w:rPr>
      </w:pPr>
    </w:p>
    <w:tbl>
      <w:tblPr>
        <w:tblW w:w="7370" w:type="dxa"/>
        <w:jc w:val="center"/>
        <w:tblCellMar>
          <w:left w:w="28" w:type="dxa"/>
          <w:right w:w="28" w:type="dxa"/>
        </w:tblCellMar>
        <w:tblLook w:val="04A0"/>
      </w:tblPr>
      <w:tblGrid>
        <w:gridCol w:w="1020"/>
        <w:gridCol w:w="907"/>
        <w:gridCol w:w="907"/>
        <w:gridCol w:w="907"/>
        <w:gridCol w:w="907"/>
        <w:gridCol w:w="907"/>
        <w:gridCol w:w="907"/>
        <w:gridCol w:w="908"/>
      </w:tblGrid>
      <w:tr w:rsidR="00572FBF" w:rsidRPr="00F45AD3" w:rsidTr="00F45AD3">
        <w:trPr>
          <w:trHeight w:val="227"/>
          <w:jc w:val="center"/>
        </w:trPr>
        <w:tc>
          <w:tcPr>
            <w:tcW w:w="1020" w:type="dxa"/>
            <w:vMerge w:val="restart"/>
            <w:tcBorders>
              <w:top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Cluster number</w:t>
            </w:r>
          </w:p>
        </w:tc>
        <w:tc>
          <w:tcPr>
            <w:tcW w:w="6350" w:type="dxa"/>
            <w:gridSpan w:val="7"/>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Pairwise group comparisons</w:t>
            </w:r>
          </w:p>
        </w:tc>
      </w:tr>
      <w:tr w:rsidR="00572FBF" w:rsidRPr="00F45AD3" w:rsidTr="00F45AD3">
        <w:trPr>
          <w:trHeight w:val="227"/>
          <w:jc w:val="center"/>
        </w:trPr>
        <w:tc>
          <w:tcPr>
            <w:tcW w:w="1020" w:type="dxa"/>
            <w:vMerge/>
            <w:tcBorders>
              <w:bottom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2</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3</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4</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5</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6</w:t>
            </w:r>
          </w:p>
        </w:tc>
        <w:tc>
          <w:tcPr>
            <w:tcW w:w="908"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7</w:t>
            </w:r>
          </w:p>
        </w:tc>
      </w:tr>
      <w:tr w:rsidR="00572FBF" w:rsidRPr="00F45AD3" w:rsidTr="00F45AD3">
        <w:trPr>
          <w:trHeight w:val="227"/>
          <w:jc w:val="center"/>
        </w:trPr>
        <w:tc>
          <w:tcPr>
            <w:tcW w:w="1020"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w:t>
            </w: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8"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2</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13.12</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3</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11.94</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17.21</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4</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7.80</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16.22</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15.57</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5</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9.60</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24.37</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5.69</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13.08</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shd w:val="clear" w:color="auto" w:fill="auto"/>
            <w:noWrap/>
            <w:vAlign w:val="center"/>
            <w:hideMark/>
          </w:tcPr>
          <w:p w:rsidR="00572FBF" w:rsidRPr="00F45AD3" w:rsidRDefault="00572FBF" w:rsidP="00F45AD3">
            <w:pPr>
              <w:jc w:val="center"/>
              <w:rPr>
                <w:sz w:val="18"/>
                <w:szCs w:val="18"/>
              </w:rPr>
            </w:pP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6</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26.52</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31.18</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8.53</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30.64</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16.94</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7</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26.70</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17.73</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15.77</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28.74</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32.31</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12.30</w:t>
            </w:r>
            <w:r w:rsidRPr="00F45AD3">
              <w:rPr>
                <w:sz w:val="18"/>
                <w:szCs w:val="18"/>
                <w:vertAlign w:val="superscript"/>
              </w:rPr>
              <w:t>**</w:t>
            </w:r>
          </w:p>
        </w:tc>
        <w:tc>
          <w:tcPr>
            <w:tcW w:w="908"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r>
    </w:tbl>
    <w:p w:rsidR="00572FBF" w:rsidRPr="00F45AD3" w:rsidRDefault="00572FBF" w:rsidP="00F45AD3">
      <w:pPr>
        <w:rPr>
          <w:sz w:val="18"/>
          <w:szCs w:val="18"/>
        </w:rPr>
      </w:pPr>
      <w:r w:rsidRPr="00F45AD3">
        <w:rPr>
          <w:sz w:val="18"/>
          <w:szCs w:val="18"/>
          <w:vertAlign w:val="superscript"/>
        </w:rPr>
        <w:t>**</w:t>
      </w:r>
      <w:r w:rsidRPr="00F45AD3">
        <w:rPr>
          <w:sz w:val="18"/>
          <w:szCs w:val="18"/>
        </w:rPr>
        <w:t>The distance differing at the probability of 0.01.</w:t>
      </w:r>
    </w:p>
    <w:p w:rsidR="00572FBF" w:rsidRPr="001D55BD" w:rsidRDefault="00572FBF" w:rsidP="00D64201">
      <w:pPr>
        <w:jc w:val="center"/>
        <w:rPr>
          <w:sz w:val="22"/>
          <w:szCs w:val="22"/>
        </w:rPr>
      </w:pPr>
    </w:p>
    <w:p w:rsidR="00F45AD3" w:rsidRPr="001D55BD" w:rsidRDefault="00EF31A7" w:rsidP="00D64201">
      <w:pPr>
        <w:jc w:val="center"/>
        <w:rPr>
          <w:sz w:val="22"/>
          <w:szCs w:val="22"/>
        </w:rPr>
      </w:pPr>
      <w:r w:rsidRPr="00EF31A7">
        <w:rPr>
          <w:noProof/>
          <w:sz w:val="22"/>
          <w:szCs w:val="22"/>
          <w:lang w:val="en-US" w:eastAsia="en-US"/>
        </w:rPr>
        <w:drawing>
          <wp:inline distT="0" distB="0" distL="0" distR="0">
            <wp:extent cx="3744000" cy="3029030"/>
            <wp:effectExtent l="19050" t="0" r="88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4000" cy="3029030"/>
                    </a:xfrm>
                    <a:prstGeom prst="rect">
                      <a:avLst/>
                    </a:prstGeom>
                    <a:noFill/>
                  </pic:spPr>
                </pic:pic>
              </a:graphicData>
            </a:graphic>
          </wp:inline>
        </w:drawing>
      </w:r>
    </w:p>
    <w:p w:rsidR="00F45AD3" w:rsidRPr="001D55BD" w:rsidRDefault="00572FBF" w:rsidP="00F45AD3">
      <w:pPr>
        <w:jc w:val="center"/>
        <w:rPr>
          <w:rFonts w:eastAsia="Calibri"/>
          <w:sz w:val="22"/>
          <w:szCs w:val="22"/>
        </w:rPr>
      </w:pPr>
      <w:r w:rsidRPr="001D55BD">
        <w:rPr>
          <w:rFonts w:eastAsia="Calibri"/>
          <w:sz w:val="22"/>
          <w:szCs w:val="22"/>
        </w:rPr>
        <w:t xml:space="preserve">Figure 2. The graphic illustration of the discriminatory analysis of seven </w:t>
      </w:r>
    </w:p>
    <w:p w:rsidR="00572FBF" w:rsidRPr="00F45AD3" w:rsidRDefault="00572FBF" w:rsidP="00F45AD3">
      <w:pPr>
        <w:jc w:val="center"/>
        <w:rPr>
          <w:rFonts w:eastAsia="Calibri"/>
          <w:sz w:val="22"/>
          <w:szCs w:val="22"/>
        </w:rPr>
      </w:pPr>
      <w:r w:rsidRPr="001D55BD">
        <w:rPr>
          <w:rFonts w:eastAsia="Calibri"/>
          <w:sz w:val="22"/>
          <w:szCs w:val="22"/>
        </w:rPr>
        <w:t>clusters of mungbean genotypes</w:t>
      </w:r>
      <w:r w:rsidR="00F45AD3" w:rsidRPr="001D55BD">
        <w:rPr>
          <w:rFonts w:eastAsia="Calibri"/>
          <w:sz w:val="22"/>
          <w:szCs w:val="22"/>
        </w:rPr>
        <w:t>.</w:t>
      </w:r>
    </w:p>
    <w:p w:rsidR="00572FBF" w:rsidRPr="001D55BD" w:rsidRDefault="00E55403" w:rsidP="001D55BD">
      <w:pPr>
        <w:ind w:firstLine="425"/>
        <w:jc w:val="both"/>
        <w:rPr>
          <w:sz w:val="22"/>
          <w:szCs w:val="22"/>
        </w:rPr>
      </w:pPr>
      <w:r>
        <w:rPr>
          <w:sz w:val="22"/>
          <w:szCs w:val="22"/>
        </w:rPr>
        <w:lastRenderedPageBreak/>
        <w:t>Representative genotypes</w:t>
      </w:r>
    </w:p>
    <w:p w:rsidR="00572FBF" w:rsidRPr="000D3CC2" w:rsidRDefault="00572FBF" w:rsidP="001D55BD">
      <w:pPr>
        <w:ind w:firstLine="425"/>
        <w:jc w:val="both"/>
        <w:rPr>
          <w:sz w:val="8"/>
          <w:szCs w:val="8"/>
        </w:rPr>
      </w:pPr>
    </w:p>
    <w:p w:rsidR="00572FBF" w:rsidRPr="001D55BD" w:rsidRDefault="00572FBF" w:rsidP="001D55BD">
      <w:pPr>
        <w:ind w:firstLine="425"/>
        <w:jc w:val="both"/>
        <w:rPr>
          <w:sz w:val="22"/>
          <w:szCs w:val="22"/>
        </w:rPr>
      </w:pPr>
      <w:r w:rsidRPr="001D55BD">
        <w:rPr>
          <w:sz w:val="22"/>
          <w:szCs w:val="22"/>
        </w:rPr>
        <w:t xml:space="preserve">Figure 3 showed the orientation of genotypes within every 7 clusters individually. The relative position of genotypes indicated the cumulative response of variables representing functions 1 and 2. </w:t>
      </w:r>
      <w:r w:rsidR="000D3CC2" w:rsidRPr="001D55BD">
        <w:rPr>
          <w:sz w:val="22"/>
          <w:szCs w:val="22"/>
        </w:rPr>
        <w:t>The group centered represented the optimum value in each cluster that resulted from the cumulative effects of all genotypes oriented within that cluster.</w:t>
      </w:r>
    </w:p>
    <w:p w:rsidR="00572FBF" w:rsidRPr="000D3CC2" w:rsidRDefault="00572FBF" w:rsidP="001D55BD">
      <w:pPr>
        <w:jc w:val="center"/>
        <w:rPr>
          <w:sz w:val="8"/>
          <w:szCs w:val="8"/>
        </w:rPr>
      </w:pPr>
    </w:p>
    <w:p w:rsidR="000D3CC2" w:rsidRDefault="008F0F61" w:rsidP="008F0F61">
      <w:pPr>
        <w:rPr>
          <w:sz w:val="22"/>
          <w:szCs w:val="22"/>
        </w:rPr>
      </w:pPr>
      <w:r w:rsidRPr="008F0F61">
        <w:rPr>
          <w:noProof/>
          <w:sz w:val="22"/>
          <w:szCs w:val="22"/>
          <w:lang w:val="en-US" w:eastAsia="en-US"/>
        </w:rPr>
        <w:drawing>
          <wp:inline distT="0" distB="0" distL="0" distR="0">
            <wp:extent cx="2268000" cy="1821966"/>
            <wp:effectExtent l="19050" t="19050" r="18000" b="25884"/>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8000" cy="1821966"/>
                    </a:xfrm>
                    <a:prstGeom prst="rect">
                      <a:avLst/>
                    </a:prstGeom>
                    <a:noFill/>
                    <a:ln>
                      <a:solidFill>
                        <a:sysClr val="windowText" lastClr="000000"/>
                      </a:solidFill>
                    </a:ln>
                  </pic:spPr>
                </pic:pic>
              </a:graphicData>
            </a:graphic>
          </wp:inline>
        </w:drawing>
      </w:r>
      <w:r>
        <w:rPr>
          <w:sz w:val="22"/>
          <w:szCs w:val="22"/>
        </w:rPr>
        <w:t xml:space="preserve">  </w:t>
      </w:r>
      <w:r w:rsidRPr="008F0F61">
        <w:rPr>
          <w:noProof/>
          <w:sz w:val="22"/>
          <w:szCs w:val="22"/>
          <w:lang w:val="en-US" w:eastAsia="en-US"/>
        </w:rPr>
        <w:drawing>
          <wp:inline distT="0" distB="0" distL="0" distR="0">
            <wp:extent cx="2268000" cy="1819280"/>
            <wp:effectExtent l="19050" t="19050" r="18000" b="2857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8000" cy="1819280"/>
                    </a:xfrm>
                    <a:prstGeom prst="rect">
                      <a:avLst/>
                    </a:prstGeom>
                    <a:noFill/>
                    <a:ln>
                      <a:solidFill>
                        <a:sysClr val="windowText" lastClr="000000"/>
                      </a:solidFill>
                    </a:ln>
                  </pic:spPr>
                </pic:pic>
              </a:graphicData>
            </a:graphic>
          </wp:inline>
        </w:drawing>
      </w:r>
    </w:p>
    <w:p w:rsidR="00572FBF" w:rsidRDefault="008F0F61" w:rsidP="008F0F61">
      <w:pPr>
        <w:rPr>
          <w:sz w:val="22"/>
          <w:szCs w:val="22"/>
        </w:rPr>
      </w:pPr>
      <w:r w:rsidRPr="008F0F61">
        <w:rPr>
          <w:noProof/>
          <w:sz w:val="22"/>
          <w:szCs w:val="22"/>
          <w:lang w:val="en-US" w:eastAsia="en-US"/>
        </w:rPr>
        <w:drawing>
          <wp:inline distT="0" distB="0" distL="0" distR="0">
            <wp:extent cx="2268000" cy="1838109"/>
            <wp:effectExtent l="19050" t="19050" r="18000" b="9741"/>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8000" cy="1838109"/>
                    </a:xfrm>
                    <a:prstGeom prst="rect">
                      <a:avLst/>
                    </a:prstGeom>
                    <a:noFill/>
                    <a:ln>
                      <a:solidFill>
                        <a:sysClr val="windowText" lastClr="000000"/>
                      </a:solidFill>
                    </a:ln>
                  </pic:spPr>
                </pic:pic>
              </a:graphicData>
            </a:graphic>
          </wp:inline>
        </w:drawing>
      </w:r>
      <w:r>
        <w:rPr>
          <w:sz w:val="22"/>
          <w:szCs w:val="22"/>
        </w:rPr>
        <w:t xml:space="preserve">  </w:t>
      </w:r>
      <w:r w:rsidRPr="008F0F61">
        <w:rPr>
          <w:noProof/>
          <w:sz w:val="22"/>
          <w:szCs w:val="22"/>
          <w:lang w:val="en-US" w:eastAsia="en-US"/>
        </w:rPr>
        <w:drawing>
          <wp:inline distT="0" distB="0" distL="0" distR="0">
            <wp:extent cx="2268000" cy="1828641"/>
            <wp:effectExtent l="19050" t="19050" r="18000" b="19209"/>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8000" cy="1828641"/>
                    </a:xfrm>
                    <a:prstGeom prst="rect">
                      <a:avLst/>
                    </a:prstGeom>
                    <a:noFill/>
                    <a:ln>
                      <a:solidFill>
                        <a:sysClr val="windowText" lastClr="000000"/>
                      </a:solidFill>
                    </a:ln>
                  </pic:spPr>
                </pic:pic>
              </a:graphicData>
            </a:graphic>
          </wp:inline>
        </w:drawing>
      </w:r>
    </w:p>
    <w:p w:rsidR="00572FBF" w:rsidRPr="001D55BD" w:rsidRDefault="008F0F61" w:rsidP="008F0F61">
      <w:pPr>
        <w:rPr>
          <w:sz w:val="22"/>
          <w:szCs w:val="22"/>
        </w:rPr>
      </w:pPr>
      <w:r w:rsidRPr="008F0F61">
        <w:rPr>
          <w:noProof/>
          <w:sz w:val="22"/>
          <w:szCs w:val="22"/>
          <w:lang w:val="en-US" w:eastAsia="en-US"/>
        </w:rPr>
        <w:drawing>
          <wp:inline distT="0" distB="0" distL="0" distR="0">
            <wp:extent cx="2268000" cy="1834988"/>
            <wp:effectExtent l="19050" t="19050" r="18000" b="12862"/>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8000" cy="1834988"/>
                    </a:xfrm>
                    <a:prstGeom prst="rect">
                      <a:avLst/>
                    </a:prstGeom>
                    <a:noFill/>
                    <a:ln>
                      <a:solidFill>
                        <a:sysClr val="windowText" lastClr="000000"/>
                      </a:solidFill>
                    </a:ln>
                  </pic:spPr>
                </pic:pic>
              </a:graphicData>
            </a:graphic>
          </wp:inline>
        </w:drawing>
      </w:r>
      <w:r>
        <w:rPr>
          <w:sz w:val="22"/>
          <w:szCs w:val="22"/>
        </w:rPr>
        <w:t xml:space="preserve">  </w:t>
      </w:r>
      <w:r w:rsidRPr="008F0F61">
        <w:rPr>
          <w:noProof/>
          <w:sz w:val="22"/>
          <w:szCs w:val="22"/>
          <w:lang w:val="en-US" w:eastAsia="en-US"/>
        </w:rPr>
        <w:drawing>
          <wp:inline distT="0" distB="0" distL="0" distR="0">
            <wp:extent cx="2268000" cy="1831101"/>
            <wp:effectExtent l="19050" t="19050" r="18000" b="16749"/>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8000" cy="1831101"/>
                    </a:xfrm>
                    <a:prstGeom prst="rect">
                      <a:avLst/>
                    </a:prstGeom>
                    <a:noFill/>
                    <a:ln>
                      <a:solidFill>
                        <a:sysClr val="windowText" lastClr="000000"/>
                      </a:solidFill>
                    </a:ln>
                  </pic:spPr>
                </pic:pic>
              </a:graphicData>
            </a:graphic>
          </wp:inline>
        </w:drawing>
      </w:r>
    </w:p>
    <w:p w:rsidR="00572FBF" w:rsidRPr="001D55BD" w:rsidRDefault="008F0F61" w:rsidP="001D55BD">
      <w:pPr>
        <w:jc w:val="center"/>
        <w:rPr>
          <w:sz w:val="22"/>
          <w:szCs w:val="22"/>
        </w:rPr>
      </w:pPr>
      <w:r w:rsidRPr="008F0F61">
        <w:rPr>
          <w:noProof/>
          <w:sz w:val="22"/>
          <w:szCs w:val="22"/>
          <w:lang w:val="en-US" w:eastAsia="en-US"/>
        </w:rPr>
        <w:lastRenderedPageBreak/>
        <w:drawing>
          <wp:inline distT="0" distB="0" distL="0" distR="0">
            <wp:extent cx="2268000" cy="1836236"/>
            <wp:effectExtent l="19050" t="19050" r="18000" b="11614"/>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8000" cy="1836236"/>
                    </a:xfrm>
                    <a:prstGeom prst="rect">
                      <a:avLst/>
                    </a:prstGeom>
                    <a:noFill/>
                    <a:ln>
                      <a:solidFill>
                        <a:sysClr val="windowText" lastClr="000000"/>
                      </a:solidFill>
                    </a:ln>
                  </pic:spPr>
                </pic:pic>
              </a:graphicData>
            </a:graphic>
          </wp:inline>
        </w:drawing>
      </w:r>
    </w:p>
    <w:p w:rsidR="00572FBF" w:rsidRPr="000D3CC2" w:rsidRDefault="00572FBF" w:rsidP="001D55BD">
      <w:pPr>
        <w:jc w:val="center"/>
        <w:rPr>
          <w:sz w:val="16"/>
          <w:szCs w:val="16"/>
        </w:rPr>
      </w:pPr>
    </w:p>
    <w:p w:rsidR="000D3CC2" w:rsidRDefault="00572FBF" w:rsidP="001D55BD">
      <w:pPr>
        <w:jc w:val="center"/>
        <w:rPr>
          <w:sz w:val="22"/>
          <w:szCs w:val="22"/>
        </w:rPr>
      </w:pPr>
      <w:r w:rsidRPr="001D55BD">
        <w:rPr>
          <w:sz w:val="22"/>
          <w:szCs w:val="22"/>
        </w:rPr>
        <w:t xml:space="preserve">Figure 3. The graphical illustration of genotypes within clusters by </w:t>
      </w:r>
    </w:p>
    <w:p w:rsidR="00572FBF" w:rsidRDefault="00572FBF" w:rsidP="001D55BD">
      <w:pPr>
        <w:jc w:val="center"/>
        <w:rPr>
          <w:sz w:val="22"/>
          <w:szCs w:val="22"/>
        </w:rPr>
      </w:pPr>
      <w:r w:rsidRPr="001D55BD">
        <w:rPr>
          <w:sz w:val="22"/>
          <w:szCs w:val="22"/>
        </w:rPr>
        <w:t>DFA based on nine plant characters.</w:t>
      </w:r>
    </w:p>
    <w:p w:rsidR="008F0F61" w:rsidRPr="000D3CC2" w:rsidRDefault="008F0F61" w:rsidP="001D55BD">
      <w:pPr>
        <w:jc w:val="center"/>
        <w:rPr>
          <w:sz w:val="16"/>
          <w:szCs w:val="16"/>
        </w:rPr>
      </w:pPr>
    </w:p>
    <w:p w:rsidR="008F0F61" w:rsidRPr="001D55BD" w:rsidRDefault="008F0F61" w:rsidP="008F0F61">
      <w:pPr>
        <w:ind w:firstLine="425"/>
        <w:jc w:val="both"/>
        <w:rPr>
          <w:sz w:val="22"/>
          <w:szCs w:val="22"/>
        </w:rPr>
      </w:pPr>
      <w:r w:rsidRPr="001D55BD">
        <w:rPr>
          <w:sz w:val="22"/>
          <w:szCs w:val="22"/>
        </w:rPr>
        <w:t>The deviation of the genotypes in the response to discriminating variables was very close to the group centered and might be considered as the most representative (might not be best) of the group. Accordingly, the genotype Vo 1258 B-G in Cluster 1, GK-27 in cluster 2, IPK-2558-97 in cluster 3, VC 1137 A in cluster 4, BUmug 4 in cluster 5, IPSA-10 in cluster 6 and VC 6379 (23-11) in cluster 7 were most representative in each cluster.</w:t>
      </w:r>
    </w:p>
    <w:p w:rsidR="000D3CC2" w:rsidRPr="000D3CC2" w:rsidRDefault="000D3CC2" w:rsidP="00D64201">
      <w:pPr>
        <w:jc w:val="center"/>
        <w:rPr>
          <w:b/>
          <w:sz w:val="16"/>
          <w:szCs w:val="16"/>
        </w:rPr>
      </w:pPr>
    </w:p>
    <w:p w:rsidR="00D64201" w:rsidRPr="00AA3901" w:rsidRDefault="00D64201" w:rsidP="00D64201">
      <w:pPr>
        <w:jc w:val="center"/>
        <w:rPr>
          <w:b/>
          <w:sz w:val="22"/>
          <w:szCs w:val="22"/>
        </w:rPr>
      </w:pPr>
      <w:r w:rsidRPr="00AA3901">
        <w:rPr>
          <w:b/>
          <w:sz w:val="22"/>
          <w:szCs w:val="22"/>
        </w:rPr>
        <w:t>Conclusion</w:t>
      </w:r>
    </w:p>
    <w:p w:rsidR="00D64201" w:rsidRPr="000D3CC2" w:rsidRDefault="00D64201" w:rsidP="00D64201">
      <w:pPr>
        <w:jc w:val="center"/>
        <w:rPr>
          <w:sz w:val="16"/>
          <w:szCs w:val="16"/>
        </w:rPr>
      </w:pPr>
    </w:p>
    <w:p w:rsidR="00572FBF" w:rsidRPr="001D55BD" w:rsidRDefault="00572FBF" w:rsidP="001D55BD">
      <w:pPr>
        <w:ind w:firstLine="426"/>
        <w:jc w:val="both"/>
        <w:rPr>
          <w:sz w:val="22"/>
          <w:szCs w:val="22"/>
        </w:rPr>
      </w:pPr>
      <w:r w:rsidRPr="001D55BD">
        <w:rPr>
          <w:sz w:val="22"/>
          <w:szCs w:val="22"/>
        </w:rPr>
        <w:t>The study reveals that mungbean genotypes showed a wide range of variation in waterlogging tolerance regarding morpho-physiological characters and yield performance under field conditions. The quick development of adventitious roots in waterlogged plants enhanced waterlogging tolerance by recovering other depressed plant characters. The recoveries of plant traits significantly varied depending on the genotypes. The various multivariate techniques were effectively applied to observe the degree of waterlogging tolerance in the tested genotypes. Thus, the genotypes IPSA-10 and VC 6379 (23-11) were obtained as waterlogging-tolerant considering various yield and yield-related traits. However, the genotypes that showed such tolerance need further evaluation for affirmation of their tolerance to waterlogging.</w:t>
      </w:r>
    </w:p>
    <w:p w:rsidR="000D3CC2" w:rsidRPr="000D3CC2" w:rsidRDefault="000D3CC2" w:rsidP="001D55BD">
      <w:pPr>
        <w:ind w:firstLine="426"/>
        <w:rPr>
          <w:sz w:val="16"/>
          <w:szCs w:val="16"/>
        </w:rPr>
      </w:pPr>
    </w:p>
    <w:p w:rsidR="00572FBF" w:rsidRPr="001D55BD" w:rsidRDefault="00572FBF" w:rsidP="00572FBF">
      <w:pPr>
        <w:rPr>
          <w:b/>
          <w:sz w:val="22"/>
          <w:szCs w:val="22"/>
        </w:rPr>
      </w:pPr>
      <w:r w:rsidRPr="001D55BD">
        <w:rPr>
          <w:b/>
          <w:sz w:val="22"/>
          <w:szCs w:val="22"/>
        </w:rPr>
        <w:t>Acknowledgements</w:t>
      </w:r>
    </w:p>
    <w:p w:rsidR="000D3CC2" w:rsidRPr="000D3CC2" w:rsidRDefault="000D3CC2" w:rsidP="001D55BD">
      <w:pPr>
        <w:ind w:firstLine="426"/>
        <w:jc w:val="both"/>
        <w:rPr>
          <w:caps/>
          <w:sz w:val="16"/>
          <w:szCs w:val="16"/>
        </w:rPr>
      </w:pPr>
    </w:p>
    <w:p w:rsidR="00572FBF" w:rsidRPr="001D55BD" w:rsidRDefault="00572FBF" w:rsidP="001D55BD">
      <w:pPr>
        <w:ind w:firstLine="426"/>
        <w:jc w:val="both"/>
        <w:rPr>
          <w:sz w:val="22"/>
          <w:szCs w:val="22"/>
        </w:rPr>
      </w:pPr>
      <w:r w:rsidRPr="001D55BD">
        <w:rPr>
          <w:sz w:val="22"/>
          <w:szCs w:val="22"/>
        </w:rPr>
        <w:t>The authors wish to thank the Bangladesh Bureau of Educational Information and Statistics (BANBEIS), Ministry of Education, Government of the People’s Republic of Bangladesh for providing the fund under the Higher Educational Research Program.</w:t>
      </w:r>
    </w:p>
    <w:p w:rsidR="00D64201" w:rsidRDefault="00D64201" w:rsidP="00967FE0">
      <w:pPr>
        <w:widowControl w:val="0"/>
        <w:jc w:val="center"/>
        <w:rPr>
          <w:b/>
          <w:sz w:val="22"/>
          <w:szCs w:val="22"/>
        </w:rPr>
      </w:pPr>
      <w:r w:rsidRPr="00831C98">
        <w:rPr>
          <w:b/>
          <w:sz w:val="22"/>
          <w:szCs w:val="22"/>
        </w:rPr>
        <w:lastRenderedPageBreak/>
        <w:t>References</w:t>
      </w:r>
    </w:p>
    <w:p w:rsidR="00D64201" w:rsidRPr="00E663ED" w:rsidRDefault="00D64201" w:rsidP="007A63DC">
      <w:pPr>
        <w:ind w:left="540" w:hanging="540"/>
        <w:jc w:val="center"/>
        <w:rPr>
          <w:sz w:val="22"/>
          <w:szCs w:val="22"/>
        </w:rPr>
      </w:pPr>
    </w:p>
    <w:p w:rsidR="00572FBF" w:rsidRPr="001D55BD" w:rsidRDefault="00572FBF" w:rsidP="000D3CC2">
      <w:pPr>
        <w:pStyle w:val="34-SciencePG-References-content"/>
        <w:numPr>
          <w:ilvl w:val="0"/>
          <w:numId w:val="0"/>
        </w:numPr>
        <w:spacing w:after="0" w:line="240" w:lineRule="auto"/>
        <w:ind w:left="426" w:hanging="425"/>
      </w:pPr>
      <w:r w:rsidRPr="001D55BD">
        <w:t>Ahmad, R</w:t>
      </w:r>
      <w:r w:rsidR="001D55BD">
        <w:t>.</w:t>
      </w:r>
      <w:r w:rsidRPr="001D55BD">
        <w:t>, Ikraam, M., Ullah, E., &amp; Mahmood, A. (2003). Influence of different fertilizer levels on the growth and productivity of three mungbean (</w:t>
      </w:r>
      <w:r w:rsidRPr="001D55BD">
        <w:rPr>
          <w:i/>
        </w:rPr>
        <w:t>Vigna radiata</w:t>
      </w:r>
      <w:r w:rsidRPr="001D55BD">
        <w:t xml:space="preserve">) cultivars. </w:t>
      </w:r>
      <w:r w:rsidRPr="001D55BD">
        <w:rPr>
          <w:i/>
        </w:rPr>
        <w:t>International Journal of Agriculture &amp; Biology, 5</w:t>
      </w:r>
      <w:r w:rsidR="001D55BD">
        <w:rPr>
          <w:i/>
        </w:rPr>
        <w:t xml:space="preserve"> </w:t>
      </w:r>
      <w:r w:rsidRPr="001D55BD">
        <w:t>(3), 335-338.</w:t>
      </w:r>
    </w:p>
    <w:p w:rsidR="00572FBF" w:rsidRPr="001D55BD" w:rsidRDefault="00572FBF" w:rsidP="000D3CC2">
      <w:pPr>
        <w:pStyle w:val="34-SciencePG-References-content"/>
        <w:numPr>
          <w:ilvl w:val="0"/>
          <w:numId w:val="0"/>
        </w:numPr>
        <w:spacing w:after="0" w:line="240" w:lineRule="auto"/>
        <w:ind w:left="426" w:hanging="425"/>
      </w:pPr>
      <w:r w:rsidRPr="001D55BD">
        <w:t>Ali, N., Javidfar, F., Elmira, J.Y., &amp; Mirza, M.Y. (2003). Relationship among yield components and selection criteria for yield improvement in winter rapeseed (</w:t>
      </w:r>
      <w:r w:rsidRPr="001D55BD">
        <w:rPr>
          <w:i/>
        </w:rPr>
        <w:t>Brassica napus</w:t>
      </w:r>
      <w:r w:rsidRPr="001D55BD">
        <w:t xml:space="preserve"> L.). </w:t>
      </w:r>
      <w:r w:rsidRPr="001D55BD">
        <w:rPr>
          <w:i/>
        </w:rPr>
        <w:t>Pakistan Journal of Botany</w:t>
      </w:r>
      <w:r w:rsidRPr="001D55BD">
        <w:t xml:space="preserve">, </w:t>
      </w:r>
      <w:r w:rsidRPr="001D55BD">
        <w:rPr>
          <w:i/>
        </w:rPr>
        <w:t>35</w:t>
      </w:r>
      <w:r w:rsidR="001D55BD">
        <w:rPr>
          <w:i/>
        </w:rPr>
        <w:t xml:space="preserve"> </w:t>
      </w:r>
      <w:r w:rsidRPr="001D55BD">
        <w:t>(2), 167-174.</w:t>
      </w:r>
    </w:p>
    <w:p w:rsidR="00572FBF" w:rsidRPr="001D55BD" w:rsidRDefault="00572FBF" w:rsidP="000D3CC2">
      <w:pPr>
        <w:pStyle w:val="34-SciencePG-References-content"/>
        <w:numPr>
          <w:ilvl w:val="0"/>
          <w:numId w:val="0"/>
        </w:numPr>
        <w:spacing w:after="0" w:line="240" w:lineRule="auto"/>
        <w:ind w:left="426" w:hanging="425"/>
        <w:rPr>
          <w:kern w:val="0"/>
          <w:lang w:eastAsia="en-US"/>
        </w:rPr>
      </w:pPr>
      <w:r w:rsidRPr="001D55BD">
        <w:t xml:space="preserve">Amin, M.R., Karim, M.A., Akter, S., &amp; Hossain, M.A. (2016). Effect of waterlogging on growth and yield of mungbean genotypes. </w:t>
      </w:r>
      <w:r w:rsidRPr="001D55BD">
        <w:rPr>
          <w:i/>
          <w:iCs/>
          <w:shd w:val="clear" w:color="auto" w:fill="FFFFFF"/>
        </w:rPr>
        <w:t>Bangladesh Journal of Agricultural Research</w:t>
      </w:r>
      <w:r w:rsidRPr="001D55BD">
        <w:rPr>
          <w:iCs/>
          <w:shd w:val="clear" w:color="auto" w:fill="FFFFFF"/>
        </w:rPr>
        <w:t xml:space="preserve">, </w:t>
      </w:r>
      <w:r w:rsidRPr="001D55BD">
        <w:rPr>
          <w:i/>
        </w:rPr>
        <w:t>41</w:t>
      </w:r>
      <w:r w:rsidR="001D55BD">
        <w:rPr>
          <w:i/>
        </w:rPr>
        <w:t xml:space="preserve"> </w:t>
      </w:r>
      <w:r w:rsidRPr="001D55BD">
        <w:t>(1), 151-162.</w:t>
      </w:r>
    </w:p>
    <w:p w:rsidR="00572FBF" w:rsidRPr="001D55BD" w:rsidRDefault="00572FBF" w:rsidP="000D3CC2">
      <w:pPr>
        <w:pStyle w:val="34-SciencePG-References-content"/>
        <w:numPr>
          <w:ilvl w:val="0"/>
          <w:numId w:val="0"/>
        </w:numPr>
        <w:spacing w:after="0" w:line="240" w:lineRule="auto"/>
        <w:ind w:left="426" w:hanging="425"/>
      </w:pPr>
      <w:r w:rsidRPr="001D55BD">
        <w:t>Bansal, R., Sharma, S., Tripati, K., Gayacharan, &amp; Kumar, A. (2019). Waterlogging tolerance in black gram [</w:t>
      </w:r>
      <w:r w:rsidRPr="001D55BD">
        <w:rPr>
          <w:i/>
        </w:rPr>
        <w:t>Vigna mungo</w:t>
      </w:r>
      <w:r w:rsidRPr="001D55BD">
        <w:t xml:space="preserve"> (L.) Hepper] is associated with chlorophyll content and membrane integrity. </w:t>
      </w:r>
      <w:r w:rsidRPr="001D55BD">
        <w:rPr>
          <w:i/>
        </w:rPr>
        <w:t>Indian Journal of Biochemistry &amp; Biophysics</w:t>
      </w:r>
      <w:r w:rsidRPr="001D55BD">
        <w:t xml:space="preserve">, </w:t>
      </w:r>
      <w:r w:rsidRPr="001D55BD">
        <w:rPr>
          <w:i/>
        </w:rPr>
        <w:t>56</w:t>
      </w:r>
      <w:r w:rsidR="001D55BD">
        <w:rPr>
          <w:i/>
        </w:rPr>
        <w:t xml:space="preserve"> </w:t>
      </w:r>
      <w:r w:rsidRPr="001D55BD">
        <w:t>(1), 81-85.</w:t>
      </w:r>
    </w:p>
    <w:p w:rsidR="00572FBF" w:rsidRPr="001D55BD" w:rsidRDefault="00572FBF" w:rsidP="000D3CC2">
      <w:pPr>
        <w:pStyle w:val="34-SciencePG-References-content"/>
        <w:numPr>
          <w:ilvl w:val="0"/>
          <w:numId w:val="0"/>
        </w:numPr>
        <w:spacing w:after="0" w:line="240" w:lineRule="auto"/>
        <w:ind w:left="426" w:hanging="425"/>
        <w:rPr>
          <w:rFonts w:eastAsia="Calibri"/>
        </w:rPr>
      </w:pPr>
      <w:r w:rsidRPr="001D55BD">
        <w:t>Campbell-Ross, H.E.G., Yous, S., Martin, R.J., &amp; Tan, D.K.Y. (2019). Mungbean (</w:t>
      </w:r>
      <w:r w:rsidRPr="001D55BD">
        <w:rPr>
          <w:i/>
        </w:rPr>
        <w:t>Vigna radiata</w:t>
      </w:r>
      <w:r w:rsidRPr="001D55BD">
        <w:t xml:space="preserve"> (L.) R. Wilczek) varietal evaluation for northwest Cambodian lowland rice systems. </w:t>
      </w:r>
      <w:r w:rsidRPr="001D55BD">
        <w:rPr>
          <w:i/>
        </w:rPr>
        <w:t>Proceedings of the 2019 Agronomy Australia Conference</w:t>
      </w:r>
      <w:r w:rsidRPr="001D55BD">
        <w:t xml:space="preserve">, </w:t>
      </w:r>
      <w:ins w:id="1" w:author="SnO" w:date="2020-06-12T10:46:00Z">
        <w:r w:rsidR="00383075">
          <w:t xml:space="preserve">(pp.??-??). </w:t>
        </w:r>
      </w:ins>
      <w:del w:id="2" w:author="SnO" w:date="2020-06-12T10:43:00Z">
        <w:r w:rsidRPr="001D55BD" w:rsidDel="00383075">
          <w:delText xml:space="preserve">25-29 August 2019, </w:delText>
        </w:r>
      </w:del>
      <w:r w:rsidRPr="001D55BD">
        <w:t>Wagga Wagga, Australia.</w:t>
      </w:r>
    </w:p>
    <w:p w:rsidR="00572FBF" w:rsidRPr="001D55BD" w:rsidRDefault="00572FBF" w:rsidP="000D3CC2">
      <w:pPr>
        <w:pStyle w:val="34-SciencePG-References-content"/>
        <w:numPr>
          <w:ilvl w:val="0"/>
          <w:numId w:val="0"/>
        </w:numPr>
        <w:spacing w:after="0" w:line="240" w:lineRule="auto"/>
        <w:ind w:left="426" w:hanging="425"/>
      </w:pPr>
      <w:r w:rsidRPr="001D55BD">
        <w:t xml:space="preserve">Ceccarelli, S., Grando, S., Maatougul, M., Michael, M., Slash, M., Haghparast, R., Rahmanian, M., Taheri, A., Al-Yassin, A., Benberlkacem, A., Labdi, M., Mimoun, H., &amp; Nachit, M. (2010). Plant breeding and climate changes. </w:t>
      </w:r>
      <w:r w:rsidRPr="001D55BD">
        <w:rPr>
          <w:i/>
        </w:rPr>
        <w:t xml:space="preserve">The </w:t>
      </w:r>
      <w:r w:rsidRPr="001D55BD">
        <w:rPr>
          <w:i/>
          <w:iCs/>
          <w:shd w:val="clear" w:color="auto" w:fill="FFFFFF"/>
        </w:rPr>
        <w:t>Journal of Agricultural Science</w:t>
      </w:r>
      <w:r w:rsidRPr="001D55BD">
        <w:rPr>
          <w:iCs/>
          <w:shd w:val="clear" w:color="auto" w:fill="FFFFFF"/>
        </w:rPr>
        <w:t>,</w:t>
      </w:r>
      <w:r w:rsidRPr="001D55BD">
        <w:t xml:space="preserve"> </w:t>
      </w:r>
      <w:r w:rsidRPr="001D55BD">
        <w:rPr>
          <w:i/>
        </w:rPr>
        <w:t>148</w:t>
      </w:r>
      <w:r w:rsidR="001D55BD">
        <w:rPr>
          <w:i/>
        </w:rPr>
        <w:t xml:space="preserve"> </w:t>
      </w:r>
      <w:r w:rsidRPr="001D55BD">
        <w:t xml:space="preserve">(6), 627-637. </w:t>
      </w:r>
    </w:p>
    <w:p w:rsidR="00572FBF" w:rsidRPr="001D55BD" w:rsidRDefault="00572FBF" w:rsidP="000D3CC2">
      <w:pPr>
        <w:pStyle w:val="34-SciencePG-References-content"/>
        <w:numPr>
          <w:ilvl w:val="0"/>
          <w:numId w:val="0"/>
        </w:numPr>
        <w:spacing w:after="0" w:line="240" w:lineRule="auto"/>
        <w:ind w:left="426" w:hanging="425"/>
      </w:pPr>
      <w:r w:rsidRPr="001D55BD">
        <w:t>Celik, G., &amp; Turhan, E. (2011). Genotypic variation in growth and physiological responses of common bean (</w:t>
      </w:r>
      <w:r w:rsidRPr="001D55BD">
        <w:rPr>
          <w:i/>
        </w:rPr>
        <w:t>Phaseolus vulgaris</w:t>
      </w:r>
      <w:r w:rsidRPr="001D55BD">
        <w:t xml:space="preserve"> L.) seedlings to waterlogging. </w:t>
      </w:r>
      <w:r w:rsidRPr="001D55BD">
        <w:rPr>
          <w:i/>
          <w:iCs/>
          <w:shd w:val="clear" w:color="auto" w:fill="FFFFFF"/>
        </w:rPr>
        <w:t>African Journal of  Biotechnology</w:t>
      </w:r>
      <w:r w:rsidRPr="001D55BD">
        <w:rPr>
          <w:iCs/>
          <w:shd w:val="clear" w:color="auto" w:fill="FFFFFF"/>
        </w:rPr>
        <w:t>,</w:t>
      </w:r>
      <w:r w:rsidRPr="001D55BD">
        <w:t xml:space="preserve"> </w:t>
      </w:r>
      <w:r w:rsidRPr="001D55BD">
        <w:rPr>
          <w:i/>
        </w:rPr>
        <w:t>10</w:t>
      </w:r>
      <w:r w:rsidR="001D55BD">
        <w:rPr>
          <w:i/>
        </w:rPr>
        <w:t xml:space="preserve"> </w:t>
      </w:r>
      <w:r w:rsidRPr="001D55BD">
        <w:t xml:space="preserve">(38), 7372-7380. </w:t>
      </w:r>
    </w:p>
    <w:p w:rsidR="00572FBF" w:rsidRPr="001D55BD" w:rsidRDefault="00572FBF" w:rsidP="000D3CC2">
      <w:pPr>
        <w:pStyle w:val="34-SciencePG-References-content"/>
        <w:numPr>
          <w:ilvl w:val="0"/>
          <w:numId w:val="0"/>
        </w:numPr>
        <w:spacing w:after="0" w:line="240" w:lineRule="auto"/>
        <w:ind w:left="426" w:hanging="425"/>
      </w:pPr>
      <w:r w:rsidRPr="001D55BD">
        <w:t xml:space="preserve">El-Hanjouri, M.M.R., &amp; Hamad, B.S. (2015). Using cluster analysis and discriminant analysis methods in classification with application on standard of living family in Palestinian areas. </w:t>
      </w:r>
      <w:r w:rsidRPr="001D55BD">
        <w:rPr>
          <w:i/>
          <w:shd w:val="clear" w:color="auto" w:fill="FFFFFF"/>
        </w:rPr>
        <w:t>International Journal of Statistics and Applications</w:t>
      </w:r>
      <w:r w:rsidRPr="001D55BD">
        <w:rPr>
          <w:shd w:val="clear" w:color="auto" w:fill="FFFFFF"/>
        </w:rPr>
        <w:t>,</w:t>
      </w:r>
      <w:r w:rsidRPr="001D55BD">
        <w:t xml:space="preserve"> </w:t>
      </w:r>
      <w:r w:rsidRPr="001D55BD">
        <w:rPr>
          <w:i/>
        </w:rPr>
        <w:t>5</w:t>
      </w:r>
      <w:r w:rsidR="001D55BD">
        <w:rPr>
          <w:i/>
        </w:rPr>
        <w:t xml:space="preserve"> </w:t>
      </w:r>
      <w:r w:rsidRPr="001D55BD">
        <w:t xml:space="preserve">(5), 213-222. </w:t>
      </w:r>
    </w:p>
    <w:p w:rsidR="00572FBF" w:rsidRPr="001D55BD" w:rsidRDefault="00572FBF" w:rsidP="000D3CC2">
      <w:pPr>
        <w:pStyle w:val="34-SciencePG-References-content"/>
        <w:numPr>
          <w:ilvl w:val="0"/>
          <w:numId w:val="0"/>
        </w:numPr>
        <w:spacing w:after="0" w:line="240" w:lineRule="auto"/>
        <w:ind w:left="426" w:hanging="425"/>
      </w:pPr>
      <w:r w:rsidRPr="001D55BD">
        <w:t xml:space="preserve">Ezin, V., Pena, R.D.L., &amp; Ahanchede, A. (2010). Flooding tolerance of tomato genotypes during vegetative and reproductive stage. </w:t>
      </w:r>
      <w:r w:rsidRPr="001D55BD">
        <w:rPr>
          <w:i/>
        </w:rPr>
        <w:t>Brazilian Journal of Plant Physiology</w:t>
      </w:r>
      <w:r w:rsidRPr="001D55BD">
        <w:rPr>
          <w:bCs/>
        </w:rPr>
        <w:t xml:space="preserve">, </w:t>
      </w:r>
      <w:r w:rsidRPr="001D55BD">
        <w:rPr>
          <w:i/>
        </w:rPr>
        <w:t>22</w:t>
      </w:r>
      <w:r w:rsidR="001D55BD">
        <w:rPr>
          <w:i/>
        </w:rPr>
        <w:t xml:space="preserve"> </w:t>
      </w:r>
      <w:r w:rsidRPr="001D55BD">
        <w:t>(2), 131-142</w:t>
      </w:r>
      <w:r w:rsidRPr="001D55BD">
        <w:rPr>
          <w:bCs/>
        </w:rPr>
        <w:t xml:space="preserve">. </w:t>
      </w:r>
    </w:p>
    <w:p w:rsidR="00572FBF" w:rsidRPr="001D55BD" w:rsidRDefault="00572FBF" w:rsidP="000D3CC2">
      <w:pPr>
        <w:pStyle w:val="34-SciencePG-References-content"/>
        <w:numPr>
          <w:ilvl w:val="0"/>
          <w:numId w:val="0"/>
        </w:numPr>
        <w:spacing w:after="0" w:line="240" w:lineRule="auto"/>
        <w:ind w:left="426" w:hanging="425"/>
        <w:rPr>
          <w:rFonts w:eastAsia="Calibri"/>
        </w:rPr>
      </w:pPr>
      <w:r w:rsidRPr="001D55BD">
        <w:rPr>
          <w:rFonts w:eastAsia="Calibri"/>
        </w:rPr>
        <w:t>Filipovic, M., Babic, M., Delic, N., Bekavac, G., &amp; Babic</w:t>
      </w:r>
      <w:r w:rsidR="001D55BD">
        <w:rPr>
          <w:rFonts w:eastAsia="Calibri"/>
        </w:rPr>
        <w:t>,</w:t>
      </w:r>
      <w:r w:rsidRPr="001D55BD">
        <w:rPr>
          <w:rFonts w:eastAsia="Calibri"/>
        </w:rPr>
        <w:t xml:space="preserve"> V. (2014). Determination relevant breeding criteria by the path and factor analysis in maize. </w:t>
      </w:r>
      <w:r w:rsidRPr="001D55BD">
        <w:rPr>
          <w:rFonts w:eastAsia="Calibri"/>
          <w:i/>
        </w:rPr>
        <w:t>Genetika</w:t>
      </w:r>
      <w:r w:rsidRPr="001D55BD">
        <w:rPr>
          <w:rFonts w:eastAsia="Calibri"/>
        </w:rPr>
        <w:t xml:space="preserve">, </w:t>
      </w:r>
      <w:r w:rsidRPr="001D55BD">
        <w:rPr>
          <w:rFonts w:eastAsia="Calibri"/>
          <w:i/>
        </w:rPr>
        <w:t>46</w:t>
      </w:r>
      <w:r w:rsidR="001D55BD">
        <w:rPr>
          <w:rFonts w:eastAsia="Calibri"/>
          <w:i/>
        </w:rPr>
        <w:t xml:space="preserve"> </w:t>
      </w:r>
      <w:r w:rsidRPr="001D55BD">
        <w:rPr>
          <w:rFonts w:eastAsia="Calibri"/>
        </w:rPr>
        <w:t xml:space="preserve">(1), 49-58. </w:t>
      </w:r>
    </w:p>
    <w:p w:rsidR="00572FBF" w:rsidRPr="001D55BD" w:rsidRDefault="00572FBF" w:rsidP="000D3CC2">
      <w:pPr>
        <w:pStyle w:val="34-SciencePG-References-content"/>
        <w:numPr>
          <w:ilvl w:val="0"/>
          <w:numId w:val="0"/>
        </w:numPr>
        <w:spacing w:after="0" w:line="240" w:lineRule="auto"/>
        <w:ind w:left="426" w:hanging="425"/>
      </w:pPr>
      <w:r w:rsidRPr="001D55BD">
        <w:t xml:space="preserve">Gayathri, R., Cauveri, A., Kanagapriya, R., Nivetha, V., Tamizhselvi, P., &amp; Kumar, K.P. (2015). A novel approach for clustering based on Bayesian Network. In Proceedings of the 2015 </w:t>
      </w:r>
      <w:r w:rsidRPr="001D55BD">
        <w:rPr>
          <w:i/>
        </w:rPr>
        <w:t>International Conference on Advanced Research in Computer Science Engineering &amp; Technology</w:t>
      </w:r>
      <w:r w:rsidRPr="001D55BD">
        <w:t xml:space="preserve">, </w:t>
      </w:r>
      <w:del w:id="3" w:author="SnO" w:date="2020-06-12T10:47:00Z">
        <w:r w:rsidRPr="001D55BD" w:rsidDel="00383075">
          <w:delText xml:space="preserve">ICARCSET, </w:delText>
        </w:r>
      </w:del>
      <w:ins w:id="4" w:author="SnO" w:date="2020-06-12T10:46:00Z">
        <w:r w:rsidR="00383075">
          <w:t>(</w:t>
        </w:r>
      </w:ins>
      <w:r w:rsidRPr="001D55BD">
        <w:t>p</w:t>
      </w:r>
      <w:ins w:id="5" w:author="SnO" w:date="2020-06-12T10:46:00Z">
        <w:r w:rsidR="00383075">
          <w:t>p</w:t>
        </w:r>
      </w:ins>
      <w:r w:rsidRPr="001D55BD">
        <w:t xml:space="preserve"> 60</w:t>
      </w:r>
      <w:ins w:id="6" w:author="SnO" w:date="2020-06-12T10:46:00Z">
        <w:r w:rsidR="00383075">
          <w:t>-??)</w:t>
        </w:r>
      </w:ins>
      <w:r w:rsidRPr="001D55BD">
        <w:t xml:space="preserve">, </w:t>
      </w:r>
      <w:ins w:id="7" w:author="SnO" w:date="2020-06-12T10:47:00Z">
        <w:r w:rsidR="00383075" w:rsidRPr="001D55BD">
          <w:t xml:space="preserve">ICARCSET, </w:t>
        </w:r>
      </w:ins>
      <w:r w:rsidRPr="001D55BD">
        <w:t>ACM.</w:t>
      </w:r>
    </w:p>
    <w:p w:rsidR="00572FBF" w:rsidRPr="001D55BD" w:rsidRDefault="00572FBF" w:rsidP="000D3CC2">
      <w:pPr>
        <w:pStyle w:val="34-SciencePG-References-content"/>
        <w:numPr>
          <w:ilvl w:val="0"/>
          <w:numId w:val="0"/>
        </w:numPr>
        <w:spacing w:after="0" w:line="240" w:lineRule="auto"/>
        <w:ind w:left="426" w:hanging="425"/>
      </w:pPr>
      <w:r w:rsidRPr="001D55BD">
        <w:t xml:space="preserve">Graham, P.H., &amp; Vance, C.P. (2003). Legumes: Importance and constraints to greater use. </w:t>
      </w:r>
      <w:r w:rsidRPr="001D55BD">
        <w:rPr>
          <w:i/>
        </w:rPr>
        <w:t>Plant Physiology</w:t>
      </w:r>
      <w:r w:rsidRPr="001D55BD">
        <w:t xml:space="preserve">, </w:t>
      </w:r>
      <w:r w:rsidRPr="001D55BD">
        <w:rPr>
          <w:i/>
        </w:rPr>
        <w:t>131</w:t>
      </w:r>
      <w:r w:rsidR="001D55BD">
        <w:t>, 872-877.</w:t>
      </w:r>
    </w:p>
    <w:p w:rsidR="00572FBF" w:rsidRPr="001D55BD" w:rsidRDefault="00572FBF" w:rsidP="000D3CC2">
      <w:pPr>
        <w:pStyle w:val="34-SciencePG-References-content"/>
        <w:numPr>
          <w:ilvl w:val="0"/>
          <w:numId w:val="0"/>
        </w:numPr>
        <w:spacing w:after="0" w:line="240" w:lineRule="auto"/>
        <w:ind w:left="426" w:hanging="425"/>
      </w:pPr>
      <w:r w:rsidRPr="001D55BD">
        <w:t xml:space="preserve">Hidangmayum, A., Singh, A., Kumar, V., &amp; Dwivedi, P. (2018). Abiotic stress responses in cereals and pulses crop and their agronomic practices to enhance tolerance. </w:t>
      </w:r>
      <w:r w:rsidRPr="001D55BD">
        <w:rPr>
          <w:i/>
          <w:shd w:val="clear" w:color="auto" w:fill="FFFFFF"/>
        </w:rPr>
        <w:t>EurAsian Journal of BioSciences</w:t>
      </w:r>
      <w:r w:rsidRPr="001D55BD">
        <w:t xml:space="preserve">, </w:t>
      </w:r>
      <w:r w:rsidRPr="001D55BD">
        <w:rPr>
          <w:i/>
        </w:rPr>
        <w:t>12</w:t>
      </w:r>
      <w:r w:rsidR="001D55BD">
        <w:rPr>
          <w:i/>
        </w:rPr>
        <w:t xml:space="preserve"> </w:t>
      </w:r>
      <w:r w:rsidRPr="001D55BD">
        <w:t>(2), 487-493.</w:t>
      </w:r>
    </w:p>
    <w:p w:rsidR="00572FBF" w:rsidRPr="001D55BD" w:rsidRDefault="00572FBF" w:rsidP="000D3CC2">
      <w:pPr>
        <w:pStyle w:val="34-SciencePG-References-content"/>
        <w:numPr>
          <w:ilvl w:val="0"/>
          <w:numId w:val="0"/>
        </w:numPr>
        <w:spacing w:after="0" w:line="240" w:lineRule="auto"/>
        <w:ind w:left="426" w:hanging="425"/>
      </w:pPr>
      <w:r w:rsidRPr="001D55BD">
        <w:t xml:space="preserve">Hirabayashi, Y., Mahendran, R., Koirala, S., Konoshima, L., Yamazaki, D., &amp; Watanabe, S. (2013). Global flood risk under climate change. </w:t>
      </w:r>
      <w:hyperlink r:id="rId17" w:tgtFrame="_blank" w:history="1">
        <w:r w:rsidRPr="001D55BD">
          <w:rPr>
            <w:i/>
            <w:kern w:val="0"/>
            <w:bdr w:val="none" w:sz="0" w:space="0" w:color="auto" w:frame="1"/>
            <w:lang w:eastAsia="en-US"/>
          </w:rPr>
          <w:t>Nature Climate Change</w:t>
        </w:r>
      </w:hyperlink>
      <w:r w:rsidRPr="001D55BD">
        <w:rPr>
          <w:kern w:val="0"/>
          <w:lang w:eastAsia="en-US"/>
        </w:rPr>
        <w:t>,</w:t>
      </w:r>
      <w:r w:rsidR="001D55BD">
        <w:rPr>
          <w:kern w:val="0"/>
          <w:lang w:eastAsia="en-US"/>
        </w:rPr>
        <w:t xml:space="preserve"> </w:t>
      </w:r>
      <w:r w:rsidRPr="001D55BD">
        <w:rPr>
          <w:i/>
          <w:kern w:val="0"/>
          <w:lang w:eastAsia="en-US"/>
        </w:rPr>
        <w:t>3</w:t>
      </w:r>
      <w:r w:rsidR="001D55BD">
        <w:rPr>
          <w:i/>
          <w:kern w:val="0"/>
          <w:lang w:eastAsia="en-US"/>
        </w:rPr>
        <w:t xml:space="preserve"> </w:t>
      </w:r>
      <w:r w:rsidRPr="001D55BD">
        <w:rPr>
          <w:kern w:val="0"/>
          <w:lang w:eastAsia="en-US"/>
        </w:rPr>
        <w:t>(9), 816-821.</w:t>
      </w:r>
    </w:p>
    <w:p w:rsidR="00572FBF" w:rsidRPr="001D55BD" w:rsidRDefault="00572FBF" w:rsidP="000D3CC2">
      <w:pPr>
        <w:pStyle w:val="34-SciencePG-References-content"/>
        <w:numPr>
          <w:ilvl w:val="0"/>
          <w:numId w:val="0"/>
        </w:numPr>
        <w:spacing w:after="0" w:line="240" w:lineRule="auto"/>
        <w:ind w:left="426" w:hanging="425"/>
      </w:pPr>
      <w:r w:rsidRPr="001D55BD">
        <w:t>Islam, M.R. (2016)</w:t>
      </w:r>
      <w:r w:rsidR="001D55BD">
        <w:t>.</w:t>
      </w:r>
      <w:r w:rsidRPr="001D55BD">
        <w:t xml:space="preserve"> Crop Diversification in Sidr Affected Southern Bangladesh: Developing strategies for the improvement and diversification of agricultural production, Scholars' Pr</w:t>
      </w:r>
      <w:r w:rsidR="001D55BD">
        <w:t>ess, Omni Scriptum GmbH and Co.</w:t>
      </w:r>
    </w:p>
    <w:p w:rsidR="00572FBF" w:rsidRPr="001D55BD" w:rsidRDefault="00572FBF" w:rsidP="000D3CC2">
      <w:pPr>
        <w:pStyle w:val="34-SciencePG-References-content"/>
        <w:numPr>
          <w:ilvl w:val="0"/>
          <w:numId w:val="0"/>
        </w:numPr>
        <w:spacing w:after="0" w:line="240" w:lineRule="auto"/>
        <w:ind w:left="426" w:hanging="425"/>
      </w:pPr>
      <w:r w:rsidRPr="001D55BD">
        <w:t>Islam, M.R., Hamid, A., Karim, M.A., Haque, M.M, Khaliq, Q.A., &amp; Ahmed, J.U. (2008). Gas exchanges and yield responses of mungbean (</w:t>
      </w:r>
      <w:r w:rsidRPr="001D55BD">
        <w:rPr>
          <w:i/>
        </w:rPr>
        <w:t>Vigna radiata</w:t>
      </w:r>
      <w:r w:rsidRPr="001D55BD">
        <w:t xml:space="preserve"> L. Wilczek) genotypes differing in waterlogging tolerance. </w:t>
      </w:r>
      <w:r w:rsidRPr="001D55BD">
        <w:rPr>
          <w:i/>
        </w:rPr>
        <w:t>Acta Physiologiae Plantarum</w:t>
      </w:r>
      <w:r w:rsidRPr="001D55BD">
        <w:t xml:space="preserve">, </w:t>
      </w:r>
      <w:r w:rsidRPr="001D55BD">
        <w:rPr>
          <w:i/>
        </w:rPr>
        <w:t>30</w:t>
      </w:r>
      <w:r w:rsidR="001D55BD">
        <w:rPr>
          <w:i/>
        </w:rPr>
        <w:t xml:space="preserve"> </w:t>
      </w:r>
      <w:r w:rsidR="001D55BD">
        <w:t>(5), 697-707.</w:t>
      </w:r>
    </w:p>
    <w:p w:rsidR="00572FBF" w:rsidRDefault="00572FBF" w:rsidP="000D3CC2">
      <w:pPr>
        <w:pStyle w:val="34-SciencePG-References-content"/>
        <w:numPr>
          <w:ilvl w:val="0"/>
          <w:numId w:val="0"/>
        </w:numPr>
        <w:spacing w:after="0" w:line="240" w:lineRule="auto"/>
        <w:ind w:left="426" w:hanging="425"/>
      </w:pPr>
      <w:r w:rsidRPr="001D55BD">
        <w:t>Islam, M.R., Hamid, A., Khaliq, Q.A, Ahmed, J.U, Haque, M.M, &amp; Karim, M.A. (2007). Genetic variability in waterlogging tolerance of mungbean (</w:t>
      </w:r>
      <w:r w:rsidRPr="001D55BD">
        <w:rPr>
          <w:i/>
          <w:iCs/>
        </w:rPr>
        <w:t xml:space="preserve">Vigna radiata </w:t>
      </w:r>
      <w:r w:rsidRPr="001D55BD">
        <w:t xml:space="preserve">L. Wilczek) genotypes. </w:t>
      </w:r>
      <w:r w:rsidRPr="001D55BD">
        <w:rPr>
          <w:i/>
        </w:rPr>
        <w:t>Euphytica</w:t>
      </w:r>
      <w:r w:rsidRPr="001D55BD">
        <w:t xml:space="preserve">, </w:t>
      </w:r>
      <w:r w:rsidRPr="001D55BD">
        <w:rPr>
          <w:i/>
        </w:rPr>
        <w:t>156</w:t>
      </w:r>
      <w:r w:rsidR="001D55BD">
        <w:rPr>
          <w:i/>
        </w:rPr>
        <w:t xml:space="preserve"> </w:t>
      </w:r>
      <w:r w:rsidR="001D55BD">
        <w:t>(1-2), 247-255.</w:t>
      </w:r>
    </w:p>
    <w:p w:rsidR="00572FBF" w:rsidRPr="001D55BD" w:rsidRDefault="00572FBF" w:rsidP="000D3CC2">
      <w:pPr>
        <w:pStyle w:val="34-SciencePG-References-content"/>
        <w:numPr>
          <w:ilvl w:val="0"/>
          <w:numId w:val="0"/>
        </w:numPr>
        <w:spacing w:after="0" w:line="240" w:lineRule="auto"/>
        <w:ind w:left="426" w:hanging="425"/>
      </w:pPr>
      <w:r w:rsidRPr="001D55BD">
        <w:lastRenderedPageBreak/>
        <w:t>Islam, M.R., Hamid, A., Khaliq, Q.A., Haque, M.M., Ahmed, J.U., Karim, M.A. (2010). Effects of waterlogging on roots, photosynthesis and water relations in mungbean (</w:t>
      </w:r>
      <w:r w:rsidRPr="001D55BD">
        <w:rPr>
          <w:i/>
        </w:rPr>
        <w:t>Vigna radiata</w:t>
      </w:r>
      <w:r w:rsidRPr="001D55BD">
        <w:t xml:space="preserve"> (L.) Wilczek). </w:t>
      </w:r>
      <w:r w:rsidRPr="001D55BD">
        <w:rPr>
          <w:i/>
          <w:iCs/>
          <w:shd w:val="clear" w:color="auto" w:fill="FFFFFF"/>
        </w:rPr>
        <w:t>Bangladesh Journal of Botany</w:t>
      </w:r>
      <w:r w:rsidRPr="001D55BD">
        <w:rPr>
          <w:iCs/>
          <w:shd w:val="clear" w:color="auto" w:fill="FFFFFF"/>
        </w:rPr>
        <w:t>,</w:t>
      </w:r>
      <w:r w:rsidRPr="001D55BD">
        <w:rPr>
          <w:i/>
          <w:iCs/>
          <w:shd w:val="clear" w:color="auto" w:fill="FFFFFF"/>
        </w:rPr>
        <w:t xml:space="preserve"> </w:t>
      </w:r>
      <w:r w:rsidRPr="001D55BD">
        <w:rPr>
          <w:i/>
        </w:rPr>
        <w:t>39</w:t>
      </w:r>
      <w:r w:rsidRPr="001D55BD">
        <w:t xml:space="preserve">, 241-243. </w:t>
      </w:r>
    </w:p>
    <w:p w:rsidR="00572FBF" w:rsidRPr="001D55BD" w:rsidRDefault="00572FBF" w:rsidP="000D3CC2">
      <w:pPr>
        <w:pStyle w:val="34-SciencePG-References-content"/>
        <w:numPr>
          <w:ilvl w:val="0"/>
          <w:numId w:val="0"/>
        </w:numPr>
        <w:spacing w:after="0" w:line="240" w:lineRule="auto"/>
        <w:ind w:left="426" w:hanging="426"/>
      </w:pPr>
      <w:r w:rsidRPr="001D55BD">
        <w:t xml:space="preserve">Islam, M.R., Hamid A., Khaliq Q.A., Ahmed J.U., &amp; Haque M.M. (2005). Response of mungbean to soil flooding at vegetative stage I. Root and shoot growth. </w:t>
      </w:r>
      <w:r w:rsidRPr="001D55BD">
        <w:rPr>
          <w:i/>
        </w:rPr>
        <w:t>Bangladesh Agronomy Journal</w:t>
      </w:r>
      <w:r w:rsidRPr="001D55BD">
        <w:t xml:space="preserve">, </w:t>
      </w:r>
      <w:r w:rsidRPr="001D55BD">
        <w:rPr>
          <w:i/>
        </w:rPr>
        <w:t>11</w:t>
      </w:r>
      <w:r w:rsidRPr="001D55BD">
        <w:t>, 1-9.</w:t>
      </w:r>
    </w:p>
    <w:p w:rsidR="00572FBF" w:rsidRPr="001D55BD" w:rsidRDefault="00572FBF" w:rsidP="000D3CC2">
      <w:pPr>
        <w:pStyle w:val="34-SciencePG-References-content"/>
        <w:numPr>
          <w:ilvl w:val="0"/>
          <w:numId w:val="0"/>
        </w:numPr>
        <w:spacing w:after="0" w:line="240" w:lineRule="auto"/>
        <w:ind w:left="426" w:hanging="425"/>
      </w:pPr>
      <w:r w:rsidRPr="001D55BD">
        <w:rPr>
          <w:shd w:val="clear" w:color="auto" w:fill="FFFFFF"/>
        </w:rPr>
        <w:t>Islam, M.R., Hasan, M., Akter, M., &amp; Shibly, N. (2019). Post-waterlogging rescue nitrogen improves waterlogging tolerance in mungbean (</w:t>
      </w:r>
      <w:r w:rsidRPr="001D55BD">
        <w:rPr>
          <w:i/>
          <w:shd w:val="clear" w:color="auto" w:fill="FFFFFF"/>
        </w:rPr>
        <w:t>Vigna radiata</w:t>
      </w:r>
      <w:r w:rsidRPr="001D55BD">
        <w:rPr>
          <w:shd w:val="clear" w:color="auto" w:fill="FFFFFF"/>
        </w:rPr>
        <w:t>).</w:t>
      </w:r>
      <w:r w:rsidR="001D55BD">
        <w:rPr>
          <w:shd w:val="clear" w:color="auto" w:fill="FFFFFF"/>
        </w:rPr>
        <w:t xml:space="preserve"> </w:t>
      </w:r>
      <w:r w:rsidRPr="001D55BD">
        <w:rPr>
          <w:i/>
          <w:iCs/>
          <w:shd w:val="clear" w:color="auto" w:fill="FFFFFF"/>
        </w:rPr>
        <w:t>The Agriculturists</w:t>
      </w:r>
      <w:r w:rsidRPr="001D55BD">
        <w:rPr>
          <w:shd w:val="clear" w:color="auto" w:fill="FFFFFF"/>
        </w:rPr>
        <w:t xml:space="preserve">, </w:t>
      </w:r>
      <w:r w:rsidRPr="001D55BD">
        <w:rPr>
          <w:i/>
          <w:iCs/>
          <w:shd w:val="clear" w:color="auto" w:fill="FFFFFF"/>
        </w:rPr>
        <w:t>17</w:t>
      </w:r>
      <w:r w:rsidR="001D55BD">
        <w:rPr>
          <w:i/>
          <w:iCs/>
          <w:shd w:val="clear" w:color="auto" w:fill="FFFFFF"/>
        </w:rPr>
        <w:t xml:space="preserve"> </w:t>
      </w:r>
      <w:r w:rsidRPr="001D55BD">
        <w:rPr>
          <w:iCs/>
          <w:shd w:val="clear" w:color="auto" w:fill="FFFFFF"/>
        </w:rPr>
        <w:t>(1-2)</w:t>
      </w:r>
      <w:r w:rsidR="001D55BD">
        <w:rPr>
          <w:shd w:val="clear" w:color="auto" w:fill="FFFFFF"/>
        </w:rPr>
        <w:t>,</w:t>
      </w:r>
      <w:r w:rsidR="001060C8">
        <w:rPr>
          <w:shd w:val="clear" w:color="auto" w:fill="FFFFFF"/>
        </w:rPr>
        <w:t xml:space="preserve"> </w:t>
      </w:r>
      <w:r w:rsidRPr="001D55BD">
        <w:rPr>
          <w:shd w:val="clear" w:color="auto" w:fill="FFFFFF"/>
        </w:rPr>
        <w:t>1-13.</w:t>
      </w:r>
    </w:p>
    <w:p w:rsidR="00572FBF" w:rsidRPr="001D55BD" w:rsidRDefault="00572FBF" w:rsidP="000D3CC2">
      <w:pPr>
        <w:pStyle w:val="34-SciencePG-References-content"/>
        <w:numPr>
          <w:ilvl w:val="0"/>
          <w:numId w:val="0"/>
        </w:numPr>
        <w:spacing w:after="0" w:line="240" w:lineRule="auto"/>
        <w:ind w:left="426" w:hanging="425"/>
      </w:pPr>
      <w:r w:rsidRPr="001D55BD">
        <w:t>Islam, M.R., Nessa, B., Haque, M.M., &amp; Ahmed, J.U. (2009). Effect of waterlogging stress on morphology and yield of five lentil (</w:t>
      </w:r>
      <w:r w:rsidRPr="001D55BD">
        <w:rPr>
          <w:i/>
        </w:rPr>
        <w:t xml:space="preserve">Lens </w:t>
      </w:r>
      <w:del w:id="8" w:author="SnO" w:date="2020-06-12T10:48:00Z">
        <w:r w:rsidRPr="001D55BD" w:rsidDel="00383075">
          <w:rPr>
            <w:i/>
          </w:rPr>
          <w:delText xml:space="preserve">Culinaris </w:delText>
        </w:r>
      </w:del>
      <w:ins w:id="9" w:author="SnO" w:date="2020-06-12T10:48:00Z">
        <w:r w:rsidR="00383075">
          <w:rPr>
            <w:i/>
          </w:rPr>
          <w:t>c</w:t>
        </w:r>
        <w:r w:rsidR="00383075" w:rsidRPr="001D55BD">
          <w:rPr>
            <w:i/>
          </w:rPr>
          <w:t xml:space="preserve">ulinaris </w:t>
        </w:r>
      </w:ins>
      <w:r w:rsidRPr="001D55BD">
        <w:t xml:space="preserve">Medic.) genotypes. </w:t>
      </w:r>
      <w:r w:rsidRPr="001D55BD">
        <w:rPr>
          <w:i/>
        </w:rPr>
        <w:t>The IUP Journal of Soil and Water Sciences</w:t>
      </w:r>
      <w:r w:rsidRPr="001D55BD">
        <w:t xml:space="preserve">, </w:t>
      </w:r>
      <w:r w:rsidRPr="001D55BD">
        <w:rPr>
          <w:i/>
        </w:rPr>
        <w:t>2</w:t>
      </w:r>
      <w:r w:rsidRPr="001D55BD">
        <w:t>, 48-57.</w:t>
      </w:r>
    </w:p>
    <w:p w:rsidR="00572FBF" w:rsidRPr="001D55BD" w:rsidRDefault="00572FBF" w:rsidP="000D3CC2">
      <w:pPr>
        <w:pStyle w:val="34-SciencePG-References-content"/>
        <w:numPr>
          <w:ilvl w:val="0"/>
          <w:numId w:val="0"/>
        </w:numPr>
        <w:spacing w:after="0" w:line="240" w:lineRule="auto"/>
        <w:ind w:left="426" w:hanging="425"/>
        <w:rPr>
          <w:bdr w:val="none" w:sz="0" w:space="0" w:color="auto" w:frame="1"/>
          <w:lang w:val="en-GB" w:eastAsia="en-GB"/>
        </w:rPr>
      </w:pPr>
      <w:r w:rsidRPr="001D55BD">
        <w:t>Ivanoska, S., Stojkovski, C., Dimov, Z., Marjanovic-Jeromela, A., Jankulovska, M., &amp; Jankuloski, L. (2007). Interrelationship between yield and yield related traits of spring canola (</w:t>
      </w:r>
      <w:r w:rsidRPr="001D55BD">
        <w:rPr>
          <w:i/>
        </w:rPr>
        <w:t>Brassica napus</w:t>
      </w:r>
      <w:r w:rsidRPr="001D55BD">
        <w:t xml:space="preserve"> L.) genotypes. </w:t>
      </w:r>
      <w:r w:rsidRPr="001D55BD">
        <w:rPr>
          <w:i/>
        </w:rPr>
        <w:t>Genetika</w:t>
      </w:r>
      <w:r w:rsidRPr="001D55BD">
        <w:t xml:space="preserve">, </w:t>
      </w:r>
      <w:r w:rsidRPr="001D55BD">
        <w:rPr>
          <w:i/>
        </w:rPr>
        <w:t>39</w:t>
      </w:r>
      <w:r w:rsidR="001D55BD">
        <w:rPr>
          <w:i/>
        </w:rPr>
        <w:t xml:space="preserve"> </w:t>
      </w:r>
      <w:r w:rsidRPr="001D55BD">
        <w:t xml:space="preserve">(3), 325-332. </w:t>
      </w:r>
    </w:p>
    <w:p w:rsidR="00572FBF" w:rsidRPr="001D55BD" w:rsidRDefault="00572FBF" w:rsidP="000D3CC2">
      <w:pPr>
        <w:pStyle w:val="34-SciencePG-References-content"/>
        <w:numPr>
          <w:ilvl w:val="0"/>
          <w:numId w:val="0"/>
        </w:numPr>
        <w:spacing w:after="0" w:line="240" w:lineRule="auto"/>
        <w:ind w:left="426" w:hanging="425"/>
        <w:rPr>
          <w:lang w:val="en-GB" w:eastAsia="en-GB"/>
        </w:rPr>
      </w:pPr>
      <w:r w:rsidRPr="001D55BD">
        <w:t>Kaur, R., Bains, T.S., Bindumadhava, H., &amp; Nayyar, H. (2015). Response of mungbean (</w:t>
      </w:r>
      <w:r w:rsidRPr="001D55BD">
        <w:rPr>
          <w:i/>
        </w:rPr>
        <w:t>Vigna radiata</w:t>
      </w:r>
      <w:r w:rsidRPr="001D55BD">
        <w:t xml:space="preserve"> (L.) Wilczek) genotypes to heat stress: Effects on reproductive biology, leaf function and yield traits. </w:t>
      </w:r>
      <w:r w:rsidRPr="00383075">
        <w:rPr>
          <w:i/>
          <w:rPrChange w:id="10" w:author="SnO" w:date="2020-06-12T10:49:00Z">
            <w:rPr/>
          </w:rPrChange>
        </w:rPr>
        <w:t xml:space="preserve">Scientia Hortculturae, </w:t>
      </w:r>
      <w:r w:rsidR="001060C8" w:rsidRPr="00383075">
        <w:rPr>
          <w:i/>
          <w:lang w:val="en-GB" w:eastAsia="en-GB"/>
          <w:rPrChange w:id="11" w:author="SnO" w:date="2020-06-12T10:49:00Z">
            <w:rPr>
              <w:lang w:val="en-GB" w:eastAsia="en-GB"/>
            </w:rPr>
          </w:rPrChange>
        </w:rPr>
        <w:t>197,</w:t>
      </w:r>
      <w:r w:rsidR="001060C8">
        <w:rPr>
          <w:lang w:val="en-GB" w:eastAsia="en-GB"/>
        </w:rPr>
        <w:t xml:space="preserve"> 527-541.</w:t>
      </w:r>
    </w:p>
    <w:p w:rsidR="00572FBF" w:rsidRPr="001D55BD" w:rsidRDefault="00572FBF" w:rsidP="000D3CC2">
      <w:pPr>
        <w:pStyle w:val="34-SciencePG-References-content"/>
        <w:numPr>
          <w:ilvl w:val="0"/>
          <w:numId w:val="0"/>
        </w:numPr>
        <w:spacing w:after="0" w:line="240" w:lineRule="auto"/>
        <w:ind w:left="426" w:hanging="425"/>
        <w:rPr>
          <w:lang w:val="en-GB" w:eastAsia="en-GB"/>
        </w:rPr>
      </w:pPr>
      <w:r w:rsidRPr="001D55BD">
        <w:t>Kumar, P., Pal</w:t>
      </w:r>
      <w:r w:rsidR="001060C8">
        <w:t>,</w:t>
      </w:r>
      <w:r w:rsidRPr="001D55BD">
        <w:t xml:space="preserve"> M., Joshi, R., &amp; Sairam, R.K. (2013). Yield, growth and physiological responses of mungbean [</w:t>
      </w:r>
      <w:r w:rsidRPr="001D55BD">
        <w:rPr>
          <w:i/>
        </w:rPr>
        <w:t>Vigna radiata</w:t>
      </w:r>
      <w:r w:rsidRPr="001D55BD">
        <w:t xml:space="preserve"> (L.) Wilczek] genotypes to waterlogging at vegetative stage. </w:t>
      </w:r>
      <w:commentRangeStart w:id="12"/>
      <w:r w:rsidRPr="001D55BD">
        <w:rPr>
          <w:i/>
          <w:iCs/>
          <w:shd w:val="clear" w:color="auto" w:fill="FFFFFF"/>
        </w:rPr>
        <w:t>Physiol and Mol Biol Plants</w:t>
      </w:r>
      <w:r w:rsidRPr="001D55BD">
        <w:rPr>
          <w:iCs/>
          <w:shd w:val="clear" w:color="auto" w:fill="FFFFFF"/>
        </w:rPr>
        <w:t>,</w:t>
      </w:r>
      <w:r w:rsidRPr="001D55BD">
        <w:rPr>
          <w:i/>
          <w:iCs/>
          <w:shd w:val="clear" w:color="auto" w:fill="FFFFFF"/>
        </w:rPr>
        <w:t xml:space="preserve"> </w:t>
      </w:r>
      <w:commentRangeEnd w:id="12"/>
      <w:r w:rsidR="00383075">
        <w:rPr>
          <w:rStyle w:val="CommentReference"/>
          <w:kern w:val="0"/>
          <w:lang w:val="en-GB" w:eastAsia="en-GB"/>
        </w:rPr>
        <w:commentReference w:id="12"/>
      </w:r>
      <w:r w:rsidRPr="001D55BD">
        <w:rPr>
          <w:i/>
        </w:rPr>
        <w:t>19</w:t>
      </w:r>
      <w:r w:rsidR="001060C8">
        <w:rPr>
          <w:i/>
        </w:rPr>
        <w:t xml:space="preserve"> </w:t>
      </w:r>
      <w:r w:rsidRPr="001D55BD">
        <w:t>(2), 209-220.</w:t>
      </w:r>
    </w:p>
    <w:p w:rsidR="00572FBF" w:rsidRPr="001D55BD" w:rsidRDefault="00572FBF" w:rsidP="000D3CC2">
      <w:pPr>
        <w:pStyle w:val="34-SciencePG-References-content"/>
        <w:numPr>
          <w:ilvl w:val="0"/>
          <w:numId w:val="0"/>
        </w:numPr>
        <w:spacing w:after="0" w:line="240" w:lineRule="auto"/>
        <w:ind w:left="426" w:hanging="425"/>
      </w:pPr>
      <w:r w:rsidRPr="001D55BD">
        <w:t>Malik, J.K., Singh, R., Thenua, O.V.S., &amp; Kumar, A. (2103). Response of pigeonpea (</w:t>
      </w:r>
      <w:r w:rsidRPr="001D55BD">
        <w:rPr>
          <w:i/>
        </w:rPr>
        <w:t>Cajanus sajan</w:t>
      </w:r>
      <w:r w:rsidRPr="001D55BD">
        <w:t>)+mungbean (</w:t>
      </w:r>
      <w:r w:rsidRPr="001D55BD">
        <w:rPr>
          <w:i/>
        </w:rPr>
        <w:t>Phaseolus radiates</w:t>
      </w:r>
      <w:r w:rsidRPr="001D55BD">
        <w:t xml:space="preserve">) intercropping system to phosphorus and biofertilizers. </w:t>
      </w:r>
      <w:r w:rsidRPr="001D55BD">
        <w:rPr>
          <w:i/>
          <w:iCs/>
          <w:shd w:val="clear" w:color="auto" w:fill="FFFFFF"/>
        </w:rPr>
        <w:t xml:space="preserve">Legume Research, </w:t>
      </w:r>
      <w:r w:rsidRPr="001D55BD">
        <w:rPr>
          <w:i/>
        </w:rPr>
        <w:t>36</w:t>
      </w:r>
      <w:r w:rsidR="001060C8">
        <w:t>, 323-330.</w:t>
      </w:r>
    </w:p>
    <w:p w:rsidR="00572FBF" w:rsidRPr="001D55BD" w:rsidRDefault="00572FBF" w:rsidP="000D3CC2">
      <w:pPr>
        <w:pStyle w:val="34-SciencePG-References-content"/>
        <w:numPr>
          <w:ilvl w:val="0"/>
          <w:numId w:val="0"/>
        </w:numPr>
        <w:spacing w:after="0" w:line="240" w:lineRule="auto"/>
        <w:ind w:left="426" w:hanging="425"/>
      </w:pPr>
      <w:r w:rsidRPr="001D55BD">
        <w:t>Nair,</w:t>
      </w:r>
      <w:r w:rsidR="001060C8">
        <w:t xml:space="preserve"> </w:t>
      </w:r>
      <w:r w:rsidRPr="001D55BD">
        <w:t>R.M., Pandey,</w:t>
      </w:r>
      <w:r w:rsidR="001060C8">
        <w:t xml:space="preserve"> </w:t>
      </w:r>
      <w:r w:rsidRPr="001D55BD">
        <w:t>A.K., War,</w:t>
      </w:r>
      <w:r w:rsidR="001060C8">
        <w:t xml:space="preserve"> </w:t>
      </w:r>
      <w:r w:rsidRPr="001D55BD">
        <w:t>A.R., Hanumantharao,</w:t>
      </w:r>
      <w:r w:rsidR="001060C8">
        <w:t xml:space="preserve"> </w:t>
      </w:r>
      <w:r w:rsidRPr="001D55BD">
        <w:t>B., Shwe,</w:t>
      </w:r>
      <w:r w:rsidR="001060C8">
        <w:t xml:space="preserve"> </w:t>
      </w:r>
      <w:r w:rsidRPr="001D55BD">
        <w:t>T., Alam,</w:t>
      </w:r>
      <w:r w:rsidR="001060C8">
        <w:t xml:space="preserve"> </w:t>
      </w:r>
      <w:r w:rsidRPr="001D55BD">
        <w:t>A., Pratap,</w:t>
      </w:r>
      <w:r w:rsidR="001060C8">
        <w:t xml:space="preserve"> </w:t>
      </w:r>
      <w:r w:rsidRPr="001D55BD">
        <w:t>A., Malik,</w:t>
      </w:r>
      <w:r w:rsidR="001060C8">
        <w:t xml:space="preserve"> S.R., Karimi, R., Mbeyagala, E.K., Douglas, C.A., Rane, J., &amp; Schafleitner, </w:t>
      </w:r>
      <w:r w:rsidRPr="001D55BD">
        <w:t xml:space="preserve">R. (2019). Biotic and Abiotic Constraints in Mungbean Production - Progress in Genetic Improvement. </w:t>
      </w:r>
      <w:r w:rsidRPr="001D55BD">
        <w:rPr>
          <w:i/>
        </w:rPr>
        <w:t>Frontiers in Plant Science</w:t>
      </w:r>
      <w:r w:rsidRPr="001D55BD">
        <w:t xml:space="preserve">, </w:t>
      </w:r>
      <w:r w:rsidRPr="001D55BD">
        <w:rPr>
          <w:i/>
        </w:rPr>
        <w:t>10</w:t>
      </w:r>
      <w:r w:rsidR="001060C8">
        <w:t>, 1340.</w:t>
      </w:r>
    </w:p>
    <w:p w:rsidR="00572FBF" w:rsidRPr="001D55BD" w:rsidRDefault="00572FBF" w:rsidP="000D3CC2">
      <w:pPr>
        <w:pStyle w:val="34-SciencePG-References-content"/>
        <w:numPr>
          <w:ilvl w:val="0"/>
          <w:numId w:val="0"/>
        </w:numPr>
        <w:spacing w:after="0" w:line="240" w:lineRule="auto"/>
        <w:ind w:left="426" w:hanging="425"/>
        <w:rPr>
          <w:spacing w:val="4"/>
          <w:lang w:eastAsia="en-GB"/>
        </w:rPr>
      </w:pPr>
      <w:r w:rsidRPr="001D55BD">
        <w:rPr>
          <w:spacing w:val="4"/>
          <w:shd w:val="clear" w:color="auto" w:fill="FCFCFC"/>
        </w:rPr>
        <w:t xml:space="preserve">Noble, T.J., Williams, B., Hoang, T.M.L., Das Bhowmik, S.S., Tan, G.Z.H., &amp; Mundree, S. (2020). Genomic Approaches to Abiotic Stresses in Mungbean. In: Nair, R., Schafleitner R., Lee, S.H. (eds) </w:t>
      </w:r>
      <w:r w:rsidRPr="001D55BD">
        <w:rPr>
          <w:i/>
          <w:spacing w:val="4"/>
          <w:shd w:val="clear" w:color="auto" w:fill="FCFCFC"/>
        </w:rPr>
        <w:t>The Mungbean Genome. Compendium of Plant Genomes</w:t>
      </w:r>
      <w:r w:rsidRPr="001D55BD">
        <w:rPr>
          <w:spacing w:val="4"/>
          <w:shd w:val="clear" w:color="auto" w:fill="FCFCFC"/>
        </w:rPr>
        <w:t>.</w:t>
      </w:r>
      <w:ins w:id="13" w:author="SnO" w:date="2020-06-12T10:50:00Z">
        <w:r w:rsidR="00383075">
          <w:rPr>
            <w:spacing w:val="4"/>
            <w:shd w:val="clear" w:color="auto" w:fill="FCFCFC"/>
          </w:rPr>
          <w:t xml:space="preserve"> (pp.??-??).</w:t>
        </w:r>
      </w:ins>
      <w:r w:rsidRPr="001D55BD">
        <w:rPr>
          <w:spacing w:val="4"/>
          <w:shd w:val="clear" w:color="auto" w:fill="FCFCFC"/>
        </w:rPr>
        <w:t xml:space="preserve"> Springer, Cham</w:t>
      </w:r>
      <w:r w:rsidR="001060C8">
        <w:t>.</w:t>
      </w:r>
    </w:p>
    <w:p w:rsidR="00572FBF" w:rsidRPr="001D55BD" w:rsidRDefault="00572FBF" w:rsidP="000D3CC2">
      <w:pPr>
        <w:pStyle w:val="34-SciencePG-References-content"/>
        <w:numPr>
          <w:ilvl w:val="0"/>
          <w:numId w:val="0"/>
        </w:numPr>
        <w:spacing w:after="0" w:line="240" w:lineRule="auto"/>
        <w:ind w:left="426" w:hanging="425"/>
        <w:rPr>
          <w:shd w:val="clear" w:color="auto" w:fill="FFFFFF"/>
        </w:rPr>
      </w:pPr>
      <w:r w:rsidRPr="001D55BD">
        <w:t xml:space="preserve">Normile, D. (2008). Reinventing rice to feed the world. </w:t>
      </w:r>
      <w:r w:rsidRPr="001D55BD">
        <w:rPr>
          <w:i/>
        </w:rPr>
        <w:t>Science</w:t>
      </w:r>
      <w:r w:rsidRPr="001D55BD">
        <w:t xml:space="preserve">, </w:t>
      </w:r>
      <w:r w:rsidRPr="001D55BD">
        <w:rPr>
          <w:i/>
        </w:rPr>
        <w:t>321</w:t>
      </w:r>
      <w:r w:rsidR="001060C8">
        <w:t>, 330-333.</w:t>
      </w:r>
    </w:p>
    <w:p w:rsidR="00572FBF" w:rsidRPr="001D55BD" w:rsidRDefault="00572FBF" w:rsidP="000D3CC2">
      <w:pPr>
        <w:pStyle w:val="34-SciencePG-References-content"/>
        <w:numPr>
          <w:ilvl w:val="0"/>
          <w:numId w:val="0"/>
        </w:numPr>
        <w:spacing w:after="0" w:line="240" w:lineRule="auto"/>
        <w:ind w:left="426" w:hanging="425"/>
      </w:pPr>
      <w:r w:rsidRPr="001D55BD">
        <w:t xml:space="preserve">Pampana, S., Masoni, A., &amp; Arduini, I. (2016). Response of cool-season grain legumes to waterlogging at flowering. </w:t>
      </w:r>
      <w:r w:rsidRPr="001D55BD">
        <w:rPr>
          <w:i/>
        </w:rPr>
        <w:t>Canadian Journal of Plant Science</w:t>
      </w:r>
      <w:r w:rsidRPr="001D55BD">
        <w:t xml:space="preserve">, </w:t>
      </w:r>
      <w:r w:rsidRPr="001D55BD">
        <w:rPr>
          <w:i/>
        </w:rPr>
        <w:t>96</w:t>
      </w:r>
      <w:r w:rsidR="001060C8">
        <w:rPr>
          <w:i/>
        </w:rPr>
        <w:t xml:space="preserve"> </w:t>
      </w:r>
      <w:r w:rsidR="001060C8">
        <w:t>(4), 597-603.</w:t>
      </w:r>
    </w:p>
    <w:p w:rsidR="00572FBF" w:rsidRPr="001D55BD" w:rsidRDefault="00572FBF" w:rsidP="000D3CC2">
      <w:pPr>
        <w:pStyle w:val="34-SciencePG-References-content"/>
        <w:numPr>
          <w:ilvl w:val="0"/>
          <w:numId w:val="0"/>
        </w:numPr>
        <w:spacing w:after="0" w:line="240" w:lineRule="auto"/>
        <w:ind w:left="426" w:hanging="425"/>
      </w:pPr>
      <w:r w:rsidRPr="001D55BD">
        <w:t xml:space="preserve">Pedersen, O., Sauter, M., Colmer, T.D., &amp; Nakazono, M. (2020). Regulation of root adaptive anatomical and morphological traits during low soil oxygen. </w:t>
      </w:r>
      <w:r w:rsidRPr="001D55BD">
        <w:rPr>
          <w:i/>
        </w:rPr>
        <w:t>New Phytologist</w:t>
      </w:r>
      <w:r w:rsidRPr="001D55BD">
        <w:t xml:space="preserve">. First published: </w:t>
      </w:r>
      <w:r w:rsidRPr="001D55BD">
        <w:rPr>
          <w:shd w:val="clear" w:color="auto" w:fill="FFFFFF"/>
        </w:rPr>
        <w:t>11 February 2020</w:t>
      </w:r>
      <w:r w:rsidR="001060C8">
        <w:t>.</w:t>
      </w:r>
      <w:ins w:id="14" w:author="SnO" w:date="2020-06-12T10:52:00Z">
        <w:r w:rsidR="00B6644C" w:rsidRPr="00B6644C">
          <w:rPr>
            <w:rStyle w:val="Heading1Char"/>
          </w:rPr>
          <w:t xml:space="preserve"> </w:t>
        </w:r>
        <w:r w:rsidR="00B6644C">
          <w:rPr>
            <w:rStyle w:val="citation-doi"/>
          </w:rPr>
          <w:t>doi: 10.1111/nph.16375.</w:t>
        </w:r>
      </w:ins>
    </w:p>
    <w:p w:rsidR="00572FBF" w:rsidRPr="001D55BD" w:rsidRDefault="00572FBF" w:rsidP="000D3CC2">
      <w:pPr>
        <w:pStyle w:val="34-SciencePG-References-content"/>
        <w:numPr>
          <w:ilvl w:val="0"/>
          <w:numId w:val="0"/>
        </w:numPr>
        <w:spacing w:after="0" w:line="240" w:lineRule="auto"/>
        <w:ind w:left="426" w:hanging="425"/>
        <w:rPr>
          <w:shd w:val="clear" w:color="auto" w:fill="FFFFFF"/>
        </w:rPr>
      </w:pPr>
      <w:r w:rsidRPr="001D55BD">
        <w:rPr>
          <w:shd w:val="clear" w:color="auto" w:fill="FFFFFF"/>
        </w:rPr>
        <w:t>Ploschuk, R.A., Miralles, D.J., Colmer, T.D., Ploschuk, E.L., &amp; Striker, G.G. (2018). Waterlogging of winter crops at early and late stages: impacts on leaf physiology, growth and yield.</w:t>
      </w:r>
      <w:r w:rsidR="001060C8">
        <w:rPr>
          <w:shd w:val="clear" w:color="auto" w:fill="FFFFFF"/>
        </w:rPr>
        <w:t xml:space="preserve"> </w:t>
      </w:r>
      <w:r w:rsidRPr="001D55BD">
        <w:rPr>
          <w:i/>
          <w:iCs/>
          <w:shd w:val="clear" w:color="auto" w:fill="FFFFFF"/>
        </w:rPr>
        <w:t>Frontiers in Plant Science</w:t>
      </w:r>
      <w:r w:rsidRPr="001D55BD">
        <w:rPr>
          <w:iCs/>
          <w:shd w:val="clear" w:color="auto" w:fill="FFFFFF"/>
        </w:rPr>
        <w:t>,</w:t>
      </w:r>
      <w:r w:rsidR="001060C8">
        <w:rPr>
          <w:shd w:val="clear" w:color="auto" w:fill="FFFFFF"/>
        </w:rPr>
        <w:t xml:space="preserve"> </w:t>
      </w:r>
      <w:r w:rsidRPr="001D55BD">
        <w:rPr>
          <w:i/>
          <w:shd w:val="clear" w:color="auto" w:fill="FFFFFF"/>
        </w:rPr>
        <w:t>9</w:t>
      </w:r>
      <w:r w:rsidRPr="001D55BD">
        <w:rPr>
          <w:shd w:val="clear" w:color="auto" w:fill="FFFFFF"/>
        </w:rPr>
        <w:t xml:space="preserve">, 1863. </w:t>
      </w:r>
    </w:p>
    <w:p w:rsidR="00572FBF" w:rsidRPr="001D55BD" w:rsidRDefault="00572FBF" w:rsidP="000D3CC2">
      <w:pPr>
        <w:pStyle w:val="34-SciencePG-References-content"/>
        <w:numPr>
          <w:ilvl w:val="0"/>
          <w:numId w:val="0"/>
        </w:numPr>
        <w:spacing w:after="0" w:line="240" w:lineRule="auto"/>
        <w:ind w:left="426" w:hanging="425"/>
      </w:pPr>
      <w:r w:rsidRPr="001D55BD">
        <w:t>Pociecha, E., Koscielniak, J., &amp; Filek, W. (2008). Effect of root flooding and stage of development on the growth and photosynthesis of field bean (</w:t>
      </w:r>
      <w:r w:rsidRPr="001D55BD">
        <w:rPr>
          <w:i/>
          <w:iCs/>
        </w:rPr>
        <w:t>Vicia faba L. minor</w:t>
      </w:r>
      <w:r w:rsidRPr="001D55BD">
        <w:t xml:space="preserve">). </w:t>
      </w:r>
      <w:r w:rsidRPr="001D55BD">
        <w:rPr>
          <w:i/>
          <w:iCs/>
          <w:shd w:val="clear" w:color="auto" w:fill="FFFFFF"/>
        </w:rPr>
        <w:t xml:space="preserve">Acta Physiolgiae Plantarum, </w:t>
      </w:r>
      <w:r w:rsidRPr="001D55BD">
        <w:rPr>
          <w:i/>
        </w:rPr>
        <w:t>30</w:t>
      </w:r>
      <w:r w:rsidR="001060C8">
        <w:rPr>
          <w:i/>
        </w:rPr>
        <w:t xml:space="preserve"> </w:t>
      </w:r>
      <w:r w:rsidRPr="001D55BD">
        <w:t xml:space="preserve">(4), 529-535. </w:t>
      </w:r>
    </w:p>
    <w:p w:rsidR="00572FBF" w:rsidRPr="001D55BD" w:rsidRDefault="00572FBF" w:rsidP="000D3CC2">
      <w:pPr>
        <w:pStyle w:val="34-SciencePG-References-content"/>
        <w:numPr>
          <w:ilvl w:val="0"/>
          <w:numId w:val="0"/>
        </w:numPr>
        <w:spacing w:after="0" w:line="240" w:lineRule="auto"/>
        <w:ind w:left="426" w:hanging="425"/>
      </w:pPr>
      <w:r w:rsidRPr="001D55BD">
        <w:t>Porpavai, S., Devasenapathy, P., Siddeswaran, K., &amp; Jayaraj, T. (2011). Impact of various rice based crop</w:t>
      </w:r>
      <w:r w:rsidR="001060C8">
        <w:t>ping systems on soil fertility.</w:t>
      </w:r>
      <w:r w:rsidRPr="001D55BD">
        <w:t xml:space="preserve"> </w:t>
      </w:r>
      <w:r w:rsidRPr="001D55BD">
        <w:rPr>
          <w:i/>
        </w:rPr>
        <w:t>Journal of Cereals and Oilseeds</w:t>
      </w:r>
      <w:r w:rsidRPr="001D55BD">
        <w:t xml:space="preserve">, </w:t>
      </w:r>
      <w:r w:rsidRPr="001D55BD">
        <w:rPr>
          <w:i/>
        </w:rPr>
        <w:t>2</w:t>
      </w:r>
      <w:r w:rsidRPr="001D55BD">
        <w:t>, 43-46.</w:t>
      </w:r>
    </w:p>
    <w:p w:rsidR="00572FBF" w:rsidRPr="001D55BD" w:rsidRDefault="00572FBF" w:rsidP="000D3CC2">
      <w:pPr>
        <w:pStyle w:val="34-SciencePG-References-content"/>
        <w:numPr>
          <w:ilvl w:val="0"/>
          <w:numId w:val="0"/>
        </w:numPr>
        <w:spacing w:after="0" w:line="240" w:lineRule="auto"/>
        <w:ind w:left="426" w:hanging="425"/>
      </w:pPr>
      <w:r w:rsidRPr="001D55BD">
        <w:t xml:space="preserve">Rich, S., Ludwig, M., &amp; Colmer, T. (2012). Aquatic adventitious root development in partially and completely submerged wetland plants </w:t>
      </w:r>
      <w:r w:rsidRPr="001D55BD">
        <w:rPr>
          <w:i/>
          <w:iCs/>
        </w:rPr>
        <w:t xml:space="preserve">Cotula coronopifolia </w:t>
      </w:r>
      <w:r w:rsidRPr="001D55BD">
        <w:t xml:space="preserve">and </w:t>
      </w:r>
      <w:r w:rsidRPr="001D55BD">
        <w:rPr>
          <w:i/>
          <w:iCs/>
        </w:rPr>
        <w:t>Meionectes brownie</w:t>
      </w:r>
      <w:r w:rsidRPr="001D55BD">
        <w:t xml:space="preserve">. </w:t>
      </w:r>
      <w:r w:rsidRPr="001D55BD">
        <w:rPr>
          <w:i/>
        </w:rPr>
        <w:t>Annals of Botany</w:t>
      </w:r>
      <w:r w:rsidRPr="001D55BD">
        <w:t>,</w:t>
      </w:r>
      <w:r w:rsidRPr="001D55BD">
        <w:rPr>
          <w:i/>
          <w:iCs/>
        </w:rPr>
        <w:t xml:space="preserve"> </w:t>
      </w:r>
      <w:r w:rsidRPr="001D55BD">
        <w:rPr>
          <w:i/>
        </w:rPr>
        <w:t>110</w:t>
      </w:r>
      <w:r w:rsidR="001060C8">
        <w:t>, 405-414.</w:t>
      </w:r>
    </w:p>
    <w:p w:rsidR="00572FBF" w:rsidRPr="001D55BD" w:rsidRDefault="00572FBF" w:rsidP="000D3CC2">
      <w:pPr>
        <w:pStyle w:val="34-SciencePG-References-content"/>
        <w:numPr>
          <w:ilvl w:val="0"/>
          <w:numId w:val="0"/>
        </w:numPr>
        <w:spacing w:after="0" w:line="240" w:lineRule="auto"/>
        <w:ind w:left="426" w:hanging="426"/>
      </w:pPr>
      <w:r w:rsidRPr="001D55BD">
        <w:t xml:space="preserve">Rojas, W., Barriga, P., &amp; Figueroa, H. (2000). Multivariate analysis of the genetic diversity of Bolivian quinua germplasm. </w:t>
      </w:r>
      <w:r w:rsidRPr="001D55BD">
        <w:rPr>
          <w:i/>
          <w:iCs/>
          <w:shd w:val="clear" w:color="auto" w:fill="FFFFFF"/>
        </w:rPr>
        <w:t>Plant Genetic Resources Newsletter</w:t>
      </w:r>
      <w:r w:rsidRPr="001D55BD">
        <w:rPr>
          <w:iCs/>
          <w:shd w:val="clear" w:color="auto" w:fill="FFFFFF"/>
        </w:rPr>
        <w:t xml:space="preserve">, </w:t>
      </w:r>
      <w:r w:rsidRPr="001060C8">
        <w:rPr>
          <w:i/>
        </w:rPr>
        <w:t>122</w:t>
      </w:r>
      <w:r w:rsidR="001060C8">
        <w:t>, 16-23.</w:t>
      </w:r>
    </w:p>
    <w:p w:rsidR="00572FBF" w:rsidRPr="001D55BD" w:rsidRDefault="00572FBF" w:rsidP="000D3CC2">
      <w:pPr>
        <w:pStyle w:val="34-SciencePG-References-content"/>
        <w:numPr>
          <w:ilvl w:val="0"/>
          <w:numId w:val="0"/>
        </w:numPr>
        <w:spacing w:after="0" w:line="240" w:lineRule="auto"/>
        <w:ind w:left="426" w:hanging="426"/>
      </w:pPr>
      <w:r w:rsidRPr="001D55BD">
        <w:t>Saputro, T.B., Purwani, K.T., Fatimah, V</w:t>
      </w:r>
      <w:r w:rsidR="001060C8">
        <w:t xml:space="preserve">.S., Stevia, E.M., &amp; Jadid, N. </w:t>
      </w:r>
      <w:r w:rsidRPr="001D55BD">
        <w:t xml:space="preserve">(2018). The tolerance </w:t>
      </w:r>
      <w:r w:rsidRPr="001D55BD">
        <w:lastRenderedPageBreak/>
        <w:t xml:space="preserve">improvement of local soybean in waterlogging condition through the combination of irradiation and in vivo selection. </w:t>
      </w:r>
      <w:r w:rsidRPr="001D55BD">
        <w:rPr>
          <w:i/>
        </w:rPr>
        <w:t>IOP Conf. Series: Journal of Physics: Conference Series 1040</w:t>
      </w:r>
      <w:r w:rsidRPr="001D55BD">
        <w:t xml:space="preserve"> (2018) 012001.</w:t>
      </w:r>
    </w:p>
    <w:p w:rsidR="00572FBF" w:rsidRPr="001D55BD" w:rsidRDefault="00572FBF" w:rsidP="000D3CC2">
      <w:pPr>
        <w:pStyle w:val="34-SciencePG-References-content"/>
        <w:numPr>
          <w:ilvl w:val="0"/>
          <w:numId w:val="0"/>
        </w:numPr>
        <w:spacing w:after="0" w:line="240" w:lineRule="auto"/>
        <w:ind w:left="426" w:hanging="426"/>
      </w:pPr>
      <w:r w:rsidRPr="001D55BD">
        <w:t xml:space="preserve">Sarkar, M., Datta, S., &amp; Kundagrami, S. (2017). Global Climate Change and Mung Bean Production: A Roadmap towards Future Sustainable Agriculture. In: Pandey D, Sarkar A (eds) </w:t>
      </w:r>
      <w:r w:rsidRPr="001D55BD">
        <w:rPr>
          <w:i/>
        </w:rPr>
        <w:t>Sustaining Future Food Security in Changing Environment</w:t>
      </w:r>
      <w:r w:rsidRPr="001D55BD">
        <w:t xml:space="preserve">, </w:t>
      </w:r>
      <w:ins w:id="15" w:author="SnO" w:date="2020-06-12T10:53:00Z">
        <w:r w:rsidR="00B6644C">
          <w:t xml:space="preserve">(pp. </w:t>
        </w:r>
        <w:r w:rsidR="00B6644C">
          <w:t>99-120</w:t>
        </w:r>
        <w:r w:rsidR="00B6644C">
          <w:t xml:space="preserve">). </w:t>
        </w:r>
      </w:ins>
      <w:r w:rsidRPr="001D55BD">
        <w:t>Nova Science Publ</w:t>
      </w:r>
      <w:r w:rsidR="001060C8">
        <w:t>ishers, Inc. New York</w:t>
      </w:r>
      <w:del w:id="16" w:author="SnO" w:date="2020-06-12T10:54:00Z">
        <w:r w:rsidR="001060C8" w:rsidDel="00B6644C">
          <w:delText>,</w:delText>
        </w:r>
      </w:del>
      <w:del w:id="17" w:author="SnO" w:date="2020-06-12T10:53:00Z">
        <w:r w:rsidR="001060C8" w:rsidDel="00B6644C">
          <w:delText xml:space="preserve"> 99-120</w:delText>
        </w:r>
      </w:del>
      <w:r w:rsidR="001060C8">
        <w:t>.</w:t>
      </w:r>
    </w:p>
    <w:p w:rsidR="00572FBF" w:rsidRPr="001D55BD" w:rsidRDefault="00572FBF" w:rsidP="000D3CC2">
      <w:pPr>
        <w:pStyle w:val="34-SciencePG-References-content"/>
        <w:numPr>
          <w:ilvl w:val="0"/>
          <w:numId w:val="0"/>
        </w:numPr>
        <w:spacing w:after="0" w:line="240" w:lineRule="auto"/>
        <w:ind w:left="426" w:hanging="426"/>
      </w:pPr>
      <w:r w:rsidRPr="001D55BD">
        <w:t xml:space="preserve">Singh, D.P., &amp; Singh, B.B. (2011). Breeding for tolerance to abiotic stresses in mungbean. </w:t>
      </w:r>
      <w:r w:rsidRPr="001D55BD">
        <w:rPr>
          <w:i/>
        </w:rPr>
        <w:t>Journal of Food Legumes</w:t>
      </w:r>
      <w:r w:rsidRPr="001D55BD">
        <w:t xml:space="preserve">, </w:t>
      </w:r>
      <w:r w:rsidRPr="001D55BD">
        <w:rPr>
          <w:i/>
        </w:rPr>
        <w:t>24</w:t>
      </w:r>
      <w:r w:rsidR="001060C8">
        <w:rPr>
          <w:i/>
        </w:rPr>
        <w:t xml:space="preserve"> </w:t>
      </w:r>
      <w:r w:rsidRPr="001D55BD">
        <w:t>(2), 83-90.</w:t>
      </w:r>
    </w:p>
    <w:p w:rsidR="00572FBF" w:rsidRPr="001D55BD" w:rsidRDefault="00572FBF" w:rsidP="000D3CC2">
      <w:pPr>
        <w:pStyle w:val="34-SciencePG-References-content"/>
        <w:numPr>
          <w:ilvl w:val="0"/>
          <w:numId w:val="0"/>
        </w:numPr>
        <w:spacing w:after="0" w:line="240" w:lineRule="auto"/>
        <w:ind w:left="426" w:hanging="426"/>
        <w:rPr>
          <w:rFonts w:eastAsia="Calibri"/>
        </w:rPr>
      </w:pPr>
      <w:r w:rsidRPr="001D55BD">
        <w:rPr>
          <w:rFonts w:eastAsia="Calibri"/>
        </w:rPr>
        <w:t>Solaiman, Z., Colmer, T.D., Loss, S.P., Thomson, B.D., &amp; Siddique, K.H.M. (2007). Growth responses of cool-season grain legumes to transient waterlogging.</w:t>
      </w:r>
      <w:r w:rsidRPr="001D55BD">
        <w:rPr>
          <w:rFonts w:eastAsia="Calibri"/>
          <w:iCs/>
          <w:shd w:val="clear" w:color="auto" w:fill="FFFFFF"/>
        </w:rPr>
        <w:t xml:space="preserve"> </w:t>
      </w:r>
      <w:r w:rsidRPr="001D55BD">
        <w:rPr>
          <w:rFonts w:eastAsia="Calibri"/>
          <w:i/>
          <w:iCs/>
          <w:shd w:val="clear" w:color="auto" w:fill="FFFFFF"/>
        </w:rPr>
        <w:t>Australian Journal of Agricultural Researc</w:t>
      </w:r>
      <w:r w:rsidRPr="001D55BD">
        <w:rPr>
          <w:rFonts w:eastAsia="Calibri"/>
          <w:iCs/>
          <w:shd w:val="clear" w:color="auto" w:fill="FFFFFF"/>
        </w:rPr>
        <w:t xml:space="preserve">h, </w:t>
      </w:r>
      <w:r w:rsidRPr="001D55BD">
        <w:rPr>
          <w:rFonts w:eastAsia="Calibri"/>
          <w:i/>
        </w:rPr>
        <w:t>58</w:t>
      </w:r>
      <w:r w:rsidR="001060C8">
        <w:rPr>
          <w:rFonts w:eastAsia="Calibri"/>
          <w:i/>
        </w:rPr>
        <w:t xml:space="preserve"> </w:t>
      </w:r>
      <w:r w:rsidR="001060C8">
        <w:rPr>
          <w:rFonts w:eastAsia="Calibri"/>
        </w:rPr>
        <w:t>(5), 406-412.</w:t>
      </w:r>
    </w:p>
    <w:p w:rsidR="00572FBF" w:rsidRPr="001D55BD" w:rsidRDefault="00572FBF" w:rsidP="000D3CC2">
      <w:pPr>
        <w:pStyle w:val="34-SciencePG-References-content"/>
        <w:numPr>
          <w:ilvl w:val="0"/>
          <w:numId w:val="0"/>
        </w:numPr>
        <w:spacing w:after="0" w:line="240" w:lineRule="auto"/>
        <w:ind w:left="426" w:hanging="426"/>
        <w:rPr>
          <w:lang w:eastAsia="en-GB"/>
        </w:rPr>
      </w:pPr>
      <w:r w:rsidRPr="001D55BD">
        <w:t xml:space="preserve">Sravan, U.S., &amp; Murthy, K.V.R. (2018). Enhancing Productivity in Rice-Based Cropping Systems. In: </w:t>
      </w:r>
      <w:r w:rsidRPr="001D55BD">
        <w:rPr>
          <w:lang w:eastAsia="en-GB"/>
        </w:rPr>
        <w:t xml:space="preserve">Daniel Dunea (ed). </w:t>
      </w:r>
      <w:r w:rsidRPr="001D55BD">
        <w:rPr>
          <w:i/>
          <w:lang w:eastAsia="en-GB"/>
        </w:rPr>
        <w:t>Plant Competition in Cropping Systems</w:t>
      </w:r>
      <w:del w:id="18" w:author="SnO" w:date="2020-06-12T10:54:00Z">
        <w:r w:rsidR="001060C8" w:rsidDel="00B6644C">
          <w:rPr>
            <w:lang w:eastAsia="en-GB"/>
          </w:rPr>
          <w:delText>,</w:delText>
        </w:r>
      </w:del>
      <w:ins w:id="19" w:author="SnO" w:date="2020-06-12T10:54:00Z">
        <w:r w:rsidR="00B6644C">
          <w:rPr>
            <w:lang w:eastAsia="en-GB"/>
          </w:rPr>
          <w:t>.</w:t>
        </w:r>
      </w:ins>
      <w:del w:id="20" w:author="SnO" w:date="2020-06-12T10:54:00Z">
        <w:r w:rsidR="001060C8" w:rsidDel="00B6644C">
          <w:rPr>
            <w:lang w:eastAsia="en-GB"/>
          </w:rPr>
          <w:delText xml:space="preserve"> </w:delText>
        </w:r>
      </w:del>
      <w:ins w:id="21" w:author="SnO" w:date="2020-06-12T10:54:00Z">
        <w:r w:rsidR="00B6644C">
          <w:rPr>
            <w:lang w:eastAsia="en-GB"/>
          </w:rPr>
          <w:t xml:space="preserve">(pp. </w:t>
        </w:r>
        <w:r w:rsidR="00B6644C" w:rsidRPr="001D55BD">
          <w:rPr>
            <w:shd w:val="clear" w:color="auto" w:fill="FFFFFF"/>
          </w:rPr>
          <w:t>59-75</w:t>
        </w:r>
        <w:r w:rsidR="00B6644C">
          <w:rPr>
            <w:shd w:val="clear" w:color="auto" w:fill="FFFFFF"/>
          </w:rPr>
          <w:t>)</w:t>
        </w:r>
        <w:r w:rsidR="00B6644C" w:rsidRPr="001D55BD">
          <w:rPr>
            <w:shd w:val="clear" w:color="auto" w:fill="FFFFFF"/>
          </w:rPr>
          <w:t>.</w:t>
        </w:r>
        <w:r w:rsidR="00B6644C" w:rsidRPr="001D55BD">
          <w:rPr>
            <w:lang w:eastAsia="en-GB"/>
          </w:rPr>
          <w:t xml:space="preserve"> </w:t>
        </w:r>
      </w:ins>
      <w:r w:rsidR="001060C8">
        <w:rPr>
          <w:lang w:eastAsia="en-GB"/>
        </w:rPr>
        <w:t>IntechOpen,</w:t>
      </w:r>
      <w:r w:rsidRPr="001D55BD">
        <w:rPr>
          <w:lang w:eastAsia="en-GB"/>
        </w:rPr>
        <w:t xml:space="preserve"> </w:t>
      </w:r>
      <w:r w:rsidRPr="001D55BD">
        <w:rPr>
          <w:shd w:val="clear" w:color="auto" w:fill="FFFFFF"/>
        </w:rPr>
        <w:t>London, United Kingdom</w:t>
      </w:r>
      <w:ins w:id="22" w:author="SnO" w:date="2020-06-12T10:54:00Z">
        <w:r w:rsidR="00B6644C">
          <w:rPr>
            <w:shd w:val="clear" w:color="auto" w:fill="FFFFFF"/>
          </w:rPr>
          <w:t>.</w:t>
        </w:r>
      </w:ins>
      <w:del w:id="23" w:author="SnO" w:date="2020-06-12T10:54:00Z">
        <w:r w:rsidRPr="001D55BD" w:rsidDel="00B6644C">
          <w:rPr>
            <w:shd w:val="clear" w:color="auto" w:fill="FFFFFF"/>
          </w:rPr>
          <w:delText>,</w:delText>
        </w:r>
      </w:del>
      <w:r w:rsidRPr="001D55BD">
        <w:rPr>
          <w:shd w:val="clear" w:color="auto" w:fill="FFFFFF"/>
        </w:rPr>
        <w:t xml:space="preserve"> </w:t>
      </w:r>
      <w:del w:id="24" w:author="SnO" w:date="2020-06-12T10:54:00Z">
        <w:r w:rsidRPr="001D55BD" w:rsidDel="00B6644C">
          <w:rPr>
            <w:shd w:val="clear" w:color="auto" w:fill="FFFFFF"/>
          </w:rPr>
          <w:delText>59-75.</w:delText>
        </w:r>
        <w:r w:rsidRPr="001D55BD" w:rsidDel="00B6644C">
          <w:rPr>
            <w:lang w:eastAsia="en-GB"/>
          </w:rPr>
          <w:delText xml:space="preserve"> </w:delText>
        </w:r>
      </w:del>
    </w:p>
    <w:p w:rsidR="00572FBF" w:rsidRPr="001D55BD" w:rsidRDefault="00572FBF" w:rsidP="000D3CC2">
      <w:pPr>
        <w:pStyle w:val="34-SciencePG-References-content"/>
        <w:numPr>
          <w:ilvl w:val="0"/>
          <w:numId w:val="0"/>
        </w:numPr>
        <w:spacing w:after="0" w:line="240" w:lineRule="auto"/>
        <w:ind w:left="426" w:hanging="426"/>
      </w:pPr>
      <w:r w:rsidRPr="001D55BD">
        <w:t xml:space="preserve">Toker, C., &amp; Mutlu, N. (2011). Breeding for abiotic stress. In: Pratap A, Kumar J (eds) </w:t>
      </w:r>
      <w:r w:rsidRPr="001D55BD">
        <w:rPr>
          <w:i/>
        </w:rPr>
        <w:t>Biology and Breeding of Food Legumes</w:t>
      </w:r>
      <w:r w:rsidRPr="001D55BD">
        <w:t xml:space="preserve">. </w:t>
      </w:r>
      <w:ins w:id="25" w:author="SnO" w:date="2020-06-12T10:55:00Z">
        <w:r w:rsidR="00B6644C">
          <w:t xml:space="preserve">(pp. </w:t>
        </w:r>
        <w:r w:rsidR="00B6644C">
          <w:t>241-260</w:t>
        </w:r>
        <w:r w:rsidR="00B6644C">
          <w:t>)</w:t>
        </w:r>
        <w:r w:rsidR="00B6644C">
          <w:t>.</w:t>
        </w:r>
        <w:r w:rsidR="00B6644C">
          <w:t xml:space="preserve"> </w:t>
        </w:r>
      </w:ins>
      <w:r w:rsidRPr="001D55BD">
        <w:t>CAB Internati</w:t>
      </w:r>
      <w:r w:rsidR="001060C8">
        <w:t>onal, Wallingford, UK</w:t>
      </w:r>
      <w:del w:id="26" w:author="SnO" w:date="2020-06-12T10:55:00Z">
        <w:r w:rsidR="001060C8" w:rsidDel="00B6644C">
          <w:delText xml:space="preserve">, </w:delText>
        </w:r>
      </w:del>
      <w:ins w:id="27" w:author="SnO" w:date="2020-06-12T10:55:00Z">
        <w:r w:rsidR="00B6644C">
          <w:t>.</w:t>
        </w:r>
        <w:r w:rsidR="00B6644C">
          <w:t xml:space="preserve"> </w:t>
        </w:r>
      </w:ins>
      <w:del w:id="28" w:author="SnO" w:date="2020-06-12T10:55:00Z">
        <w:r w:rsidR="001060C8" w:rsidDel="00B6644C">
          <w:delText>241-260.</w:delText>
        </w:r>
      </w:del>
    </w:p>
    <w:p w:rsidR="00572FBF" w:rsidRPr="001D55BD" w:rsidRDefault="00572FBF" w:rsidP="000D3CC2">
      <w:pPr>
        <w:pStyle w:val="34-SciencePG-References-content"/>
        <w:numPr>
          <w:ilvl w:val="0"/>
          <w:numId w:val="0"/>
        </w:numPr>
        <w:spacing w:after="0" w:line="240" w:lineRule="auto"/>
        <w:ind w:left="426" w:hanging="426"/>
      </w:pPr>
      <w:r w:rsidRPr="001D55BD">
        <w:t>Verma, U., Thakral, N.K., &amp; Neeru, (2016) Genetic diversity analysis in indian mustard [</w:t>
      </w:r>
      <w:r w:rsidRPr="001D55BD">
        <w:rPr>
          <w:i/>
        </w:rPr>
        <w:t>Brassica Juncea</w:t>
      </w:r>
      <w:r w:rsidRPr="001D55BD">
        <w:t xml:space="preserve"> (L) Czern &amp; Coss.]. </w:t>
      </w:r>
      <w:r w:rsidRPr="001D55BD">
        <w:rPr>
          <w:i/>
        </w:rPr>
        <w:t>International Journal of Applied Mathematics and Statistical Sciences</w:t>
      </w:r>
      <w:r w:rsidRPr="001D55BD">
        <w:rPr>
          <w:b/>
          <w:bCs/>
        </w:rPr>
        <w:t xml:space="preserve">, </w:t>
      </w:r>
      <w:r w:rsidRPr="001D55BD">
        <w:rPr>
          <w:i/>
        </w:rPr>
        <w:t>5</w:t>
      </w:r>
      <w:r w:rsidR="001060C8">
        <w:rPr>
          <w:i/>
        </w:rPr>
        <w:t xml:space="preserve"> </w:t>
      </w:r>
      <w:r w:rsidRPr="001D55BD">
        <w:t>(1), 25-34.</w:t>
      </w:r>
    </w:p>
    <w:p w:rsidR="00572FBF" w:rsidRPr="001D55BD" w:rsidRDefault="00572FBF" w:rsidP="000D3CC2">
      <w:pPr>
        <w:pStyle w:val="34-SciencePG-References-content"/>
        <w:numPr>
          <w:ilvl w:val="0"/>
          <w:numId w:val="0"/>
        </w:numPr>
        <w:spacing w:after="0" w:line="240" w:lineRule="auto"/>
        <w:ind w:left="426" w:hanging="426"/>
        <w:rPr>
          <w:shd w:val="clear" w:color="auto" w:fill="FFFFFF"/>
        </w:rPr>
      </w:pPr>
      <w:r w:rsidRPr="001D55BD">
        <w:t xml:space="preserve">Vidoz, M.L., Loreti, E., Mensuali, A., Alpi, A., &amp; Perata, P. (2010). Hormonal interplay during adventitious root formation in waterlogged tomato plants. </w:t>
      </w:r>
      <w:r w:rsidRPr="001D55BD">
        <w:rPr>
          <w:i/>
        </w:rPr>
        <w:t>The Plant Journal</w:t>
      </w:r>
      <w:r w:rsidRPr="001D55BD">
        <w:t xml:space="preserve">, </w:t>
      </w:r>
      <w:r w:rsidRPr="001D55BD">
        <w:rPr>
          <w:i/>
        </w:rPr>
        <w:t>63</w:t>
      </w:r>
      <w:r w:rsidR="001060C8">
        <w:rPr>
          <w:i/>
        </w:rPr>
        <w:t xml:space="preserve"> </w:t>
      </w:r>
      <w:r w:rsidR="001060C8">
        <w:t>(4),</w:t>
      </w:r>
      <w:r w:rsidRPr="001D55BD">
        <w:t xml:space="preserve"> 551-562.</w:t>
      </w:r>
    </w:p>
    <w:p w:rsidR="00572FBF" w:rsidRPr="001D55BD" w:rsidRDefault="00572FBF" w:rsidP="000D3CC2">
      <w:pPr>
        <w:pStyle w:val="34-SciencePG-References-content"/>
        <w:numPr>
          <w:ilvl w:val="0"/>
          <w:numId w:val="0"/>
        </w:numPr>
        <w:spacing w:after="0" w:line="240" w:lineRule="auto"/>
        <w:ind w:left="426" w:hanging="426"/>
        <w:rPr>
          <w:rFonts w:eastAsia="Calibri"/>
        </w:rPr>
      </w:pPr>
      <w:r w:rsidRPr="001D55BD">
        <w:t>Visser, E.J.W., Zhang, Q., De Gruyter, F., Martens, S., &amp; Huber, H. (2015). Shade affects responses to drought and waterlogging-acclimation to multiple stresses in bittersweet (</w:t>
      </w:r>
      <w:r w:rsidRPr="001D55BD">
        <w:rPr>
          <w:i/>
          <w:iCs/>
        </w:rPr>
        <w:t xml:space="preserve">Solanum dulcamara </w:t>
      </w:r>
      <w:r w:rsidRPr="001D55BD">
        <w:t xml:space="preserve">L.). </w:t>
      </w:r>
      <w:r w:rsidRPr="001D55BD">
        <w:rPr>
          <w:i/>
        </w:rPr>
        <w:t>Plant Biology</w:t>
      </w:r>
      <w:r w:rsidRPr="001D55BD">
        <w:t xml:space="preserve">, </w:t>
      </w:r>
      <w:r w:rsidRPr="001D55BD">
        <w:rPr>
          <w:i/>
        </w:rPr>
        <w:t>18</w:t>
      </w:r>
      <w:r w:rsidR="001060C8">
        <w:t xml:space="preserve"> (Suppl.1), 112-119.</w:t>
      </w:r>
    </w:p>
    <w:p w:rsidR="00572FBF" w:rsidRPr="001D55BD" w:rsidRDefault="00572FBF" w:rsidP="000D3CC2">
      <w:pPr>
        <w:pStyle w:val="34-SciencePG-References-content"/>
        <w:numPr>
          <w:ilvl w:val="0"/>
          <w:numId w:val="0"/>
        </w:numPr>
        <w:spacing w:after="0" w:line="240" w:lineRule="auto"/>
        <w:ind w:left="426" w:hanging="426"/>
        <w:rPr>
          <w:rFonts w:eastAsia="Calibri"/>
        </w:rPr>
      </w:pPr>
      <w:r w:rsidRPr="001D55BD">
        <w:t xml:space="preserve">Witcombe, J.R., Hollington, P.A., Howarth, C.J., Reader, S., &amp; Steele, K.A. (2008). Breeding for abiotic stresses for sustainable agriculture. </w:t>
      </w:r>
      <w:commentRangeStart w:id="29"/>
      <w:r w:rsidRPr="001D55BD">
        <w:rPr>
          <w:i/>
          <w:kern w:val="0"/>
          <w:shd w:val="clear" w:color="auto" w:fill="FFFFFF"/>
          <w:lang w:eastAsia="en-US"/>
        </w:rPr>
        <w:t>Philos Trans R Soc Lond B Biol Sci</w:t>
      </w:r>
      <w:r w:rsidR="001060C8">
        <w:rPr>
          <w:i/>
          <w:kern w:val="0"/>
          <w:shd w:val="clear" w:color="auto" w:fill="FFFFFF"/>
          <w:lang w:eastAsia="en-US"/>
        </w:rPr>
        <w:t xml:space="preserve">, </w:t>
      </w:r>
      <w:r w:rsidRPr="001D55BD">
        <w:rPr>
          <w:i/>
          <w:iCs/>
          <w:shd w:val="clear" w:color="auto" w:fill="FFFFFF"/>
        </w:rPr>
        <w:t xml:space="preserve"> </w:t>
      </w:r>
      <w:commentRangeEnd w:id="29"/>
      <w:r w:rsidR="00B6644C">
        <w:rPr>
          <w:rStyle w:val="CommentReference"/>
          <w:kern w:val="0"/>
          <w:lang w:val="en-GB" w:eastAsia="en-GB"/>
        </w:rPr>
        <w:commentReference w:id="29"/>
      </w:r>
      <w:r w:rsidRPr="001D55BD">
        <w:rPr>
          <w:i/>
        </w:rPr>
        <w:t>363</w:t>
      </w:r>
      <w:r w:rsidR="001060C8">
        <w:t>, 703-716.</w:t>
      </w:r>
    </w:p>
    <w:p w:rsidR="00572FBF" w:rsidRPr="001D55BD" w:rsidRDefault="00572FBF" w:rsidP="000D3CC2">
      <w:pPr>
        <w:pStyle w:val="34-SciencePG-References-content"/>
        <w:numPr>
          <w:ilvl w:val="0"/>
          <w:numId w:val="0"/>
        </w:numPr>
        <w:spacing w:after="0" w:line="240" w:lineRule="auto"/>
        <w:ind w:left="426" w:hanging="426"/>
        <w:rPr>
          <w:rFonts w:eastAsia="Calibri"/>
        </w:rPr>
      </w:pPr>
      <w:r w:rsidRPr="001D55BD">
        <w:t>Yaqub, M., Mahmood, M., Akhtar, M., Iqbal, M.M., &amp; Ali, S. (2010). Induction of mungbean [</w:t>
      </w:r>
      <w:r w:rsidRPr="001D55BD">
        <w:rPr>
          <w:i/>
          <w:iCs/>
        </w:rPr>
        <w:t xml:space="preserve">Vigna radiata </w:t>
      </w:r>
      <w:r w:rsidRPr="001D55BD">
        <w:t xml:space="preserve">(L) Wilczek] as a grain legume in the annual rice-wheat double cropping system. </w:t>
      </w:r>
      <w:r w:rsidRPr="001D55BD">
        <w:rPr>
          <w:i/>
        </w:rPr>
        <w:t>Pakistan Journal of Bot</w:t>
      </w:r>
      <w:r w:rsidRPr="001D55BD">
        <w:t xml:space="preserve">any, </w:t>
      </w:r>
      <w:r w:rsidRPr="001D55BD">
        <w:rPr>
          <w:i/>
        </w:rPr>
        <w:t>42</w:t>
      </w:r>
      <w:r w:rsidR="001060C8">
        <w:rPr>
          <w:i/>
        </w:rPr>
        <w:t xml:space="preserve"> </w:t>
      </w:r>
      <w:r w:rsidR="001060C8">
        <w:t>(5), 3125-3135.</w:t>
      </w:r>
    </w:p>
    <w:p w:rsidR="00572FBF" w:rsidRPr="001D55BD" w:rsidRDefault="00572FBF" w:rsidP="001D55BD">
      <w:pPr>
        <w:pStyle w:val="34-SciencePG-References-content"/>
        <w:numPr>
          <w:ilvl w:val="0"/>
          <w:numId w:val="0"/>
        </w:numPr>
        <w:spacing w:after="0" w:line="240" w:lineRule="auto"/>
        <w:ind w:left="426" w:hanging="426"/>
      </w:pPr>
      <w:r w:rsidRPr="001D55BD">
        <w:t>Yucel, D.O., Anlarsal, A.E., &amp; Yucel, C. (2006). Genetic variability, correlation and path analysis of yield, and yield components in chickpea (</w:t>
      </w:r>
      <w:r w:rsidRPr="001D55BD">
        <w:rPr>
          <w:i/>
          <w:iCs/>
        </w:rPr>
        <w:t xml:space="preserve">Cicer arietinum </w:t>
      </w:r>
      <w:r w:rsidRPr="001D55BD">
        <w:t xml:space="preserve">L.). </w:t>
      </w:r>
      <w:hyperlink r:id="rId19" w:history="1"/>
      <w:r w:rsidRPr="001D55BD">
        <w:rPr>
          <w:i/>
          <w:kern w:val="0"/>
          <w:bdr w:val="none" w:sz="0" w:space="0" w:color="auto" w:frame="1"/>
          <w:lang w:eastAsia="en-US"/>
        </w:rPr>
        <w:t>Turkish Journal of Agriculture and Forestry</w:t>
      </w:r>
      <w:r w:rsidRPr="001D55BD">
        <w:rPr>
          <w:iCs/>
          <w:shd w:val="clear" w:color="auto" w:fill="FFFFFF"/>
        </w:rPr>
        <w:t xml:space="preserve">, </w:t>
      </w:r>
      <w:r w:rsidRPr="001D55BD">
        <w:rPr>
          <w:i/>
          <w:iCs/>
          <w:shd w:val="clear" w:color="auto" w:fill="FFFFFF"/>
        </w:rPr>
        <w:t>30</w:t>
      </w:r>
      <w:r w:rsidR="001060C8">
        <w:rPr>
          <w:i/>
          <w:iCs/>
          <w:shd w:val="clear" w:color="auto" w:fill="FFFFFF"/>
        </w:rPr>
        <w:t xml:space="preserve"> </w:t>
      </w:r>
      <w:r w:rsidRPr="001D55BD">
        <w:rPr>
          <w:iCs/>
          <w:shd w:val="clear" w:color="auto" w:fill="FFFFFF"/>
        </w:rPr>
        <w:t>(</w:t>
      </w:r>
      <w:r w:rsidRPr="001D55BD">
        <w:t>3), 183-188.</w:t>
      </w:r>
    </w:p>
    <w:p w:rsidR="00572FBF" w:rsidRPr="001D55BD" w:rsidRDefault="00572FBF" w:rsidP="001D55BD">
      <w:pPr>
        <w:pStyle w:val="34-SciencePG-References-content"/>
        <w:numPr>
          <w:ilvl w:val="0"/>
          <w:numId w:val="0"/>
        </w:numPr>
        <w:spacing w:after="0" w:line="240" w:lineRule="auto"/>
        <w:ind w:left="426" w:hanging="426"/>
      </w:pPr>
      <w:r w:rsidRPr="001D55BD">
        <w:t xml:space="preserve">Zeebaree, D.Q., Haron, H., Abdulazeez, A.M., &amp; Zeebaree, S.R.M. (2017). Combination of K-means clustering with Genetic Algorithm: A review. </w:t>
      </w:r>
      <w:r w:rsidRPr="001D55BD">
        <w:rPr>
          <w:i/>
        </w:rPr>
        <w:t>International Journal of Applied Engineering Research</w:t>
      </w:r>
      <w:r w:rsidRPr="001D55BD">
        <w:t xml:space="preserve">, </w:t>
      </w:r>
      <w:r w:rsidRPr="001D55BD">
        <w:rPr>
          <w:i/>
        </w:rPr>
        <w:t>12</w:t>
      </w:r>
      <w:r w:rsidR="001060C8">
        <w:rPr>
          <w:i/>
        </w:rPr>
        <w:t xml:space="preserve"> </w:t>
      </w:r>
      <w:r w:rsidRPr="001D55BD">
        <w:t>(24), 14238-14245.</w:t>
      </w:r>
    </w:p>
    <w:p w:rsidR="00572FBF" w:rsidRPr="001060C8" w:rsidRDefault="00572FBF" w:rsidP="001D55BD">
      <w:pPr>
        <w:ind w:left="426" w:hanging="426"/>
        <w:jc w:val="both"/>
        <w:rPr>
          <w:sz w:val="22"/>
          <w:szCs w:val="22"/>
          <w:lang w:eastAsia="zh-CN"/>
        </w:rPr>
      </w:pPr>
    </w:p>
    <w:p w:rsidR="00C34CE7" w:rsidRPr="001060C8" w:rsidRDefault="00C34CE7" w:rsidP="000C169F">
      <w:pPr>
        <w:ind w:left="426" w:hanging="426"/>
        <w:rPr>
          <w:rFonts w:eastAsia="Calibri"/>
          <w:color w:val="000000"/>
          <w:sz w:val="22"/>
          <w:szCs w:val="22"/>
        </w:rPr>
      </w:pPr>
    </w:p>
    <w:p w:rsidR="005865FF" w:rsidRPr="001060C8" w:rsidRDefault="005865FF" w:rsidP="000C169F">
      <w:pPr>
        <w:ind w:left="426" w:hanging="426"/>
        <w:rPr>
          <w:rFonts w:eastAsia="Calibri"/>
          <w:color w:val="000000"/>
          <w:sz w:val="22"/>
          <w:szCs w:val="22"/>
        </w:rPr>
      </w:pPr>
    </w:p>
    <w:p w:rsidR="001A2AD0" w:rsidRPr="001060C8" w:rsidRDefault="001A2AD0" w:rsidP="00C34CE7">
      <w:pPr>
        <w:rPr>
          <w:rFonts w:eastAsia="Calibri"/>
          <w:color w:val="000000"/>
          <w:sz w:val="22"/>
          <w:szCs w:val="22"/>
        </w:rPr>
      </w:pPr>
    </w:p>
    <w:p w:rsidR="001A2AD0" w:rsidRPr="00B82099" w:rsidRDefault="001A2AD0" w:rsidP="001A2AD0">
      <w:pPr>
        <w:autoSpaceDE w:val="0"/>
        <w:autoSpaceDN w:val="0"/>
        <w:adjustRightInd w:val="0"/>
        <w:ind w:left="709" w:hanging="709"/>
        <w:jc w:val="right"/>
        <w:rPr>
          <w:sz w:val="18"/>
          <w:szCs w:val="18"/>
        </w:rPr>
      </w:pPr>
      <w:r w:rsidRPr="00B82099">
        <w:rPr>
          <w:sz w:val="18"/>
          <w:szCs w:val="18"/>
        </w:rPr>
        <w:t xml:space="preserve">Received: </w:t>
      </w:r>
      <w:r w:rsidR="00B82099" w:rsidRPr="00B82099">
        <w:rPr>
          <w:sz w:val="18"/>
          <w:szCs w:val="18"/>
        </w:rPr>
        <w:t>December</w:t>
      </w:r>
      <w:r w:rsidRPr="00B82099">
        <w:rPr>
          <w:sz w:val="18"/>
          <w:szCs w:val="18"/>
        </w:rPr>
        <w:t xml:space="preserve"> </w:t>
      </w:r>
      <w:r w:rsidR="00B82099" w:rsidRPr="00B82099">
        <w:rPr>
          <w:sz w:val="18"/>
          <w:szCs w:val="18"/>
        </w:rPr>
        <w:t>30</w:t>
      </w:r>
      <w:r w:rsidRPr="00B82099">
        <w:rPr>
          <w:sz w:val="18"/>
          <w:szCs w:val="18"/>
        </w:rPr>
        <w:t>, 20</w:t>
      </w:r>
      <w:r w:rsidR="00B82099" w:rsidRPr="00B82099">
        <w:rPr>
          <w:sz w:val="18"/>
          <w:szCs w:val="18"/>
        </w:rPr>
        <w:t>18</w:t>
      </w:r>
    </w:p>
    <w:p w:rsidR="001A2AD0" w:rsidRPr="007A4B8C" w:rsidRDefault="001A2AD0" w:rsidP="001A2AD0">
      <w:pPr>
        <w:autoSpaceDE w:val="0"/>
        <w:autoSpaceDN w:val="0"/>
        <w:adjustRightInd w:val="0"/>
        <w:ind w:left="709" w:hanging="709"/>
        <w:jc w:val="right"/>
        <w:rPr>
          <w:sz w:val="18"/>
          <w:szCs w:val="18"/>
        </w:rPr>
      </w:pPr>
      <w:r w:rsidRPr="00B82099">
        <w:rPr>
          <w:sz w:val="18"/>
          <w:szCs w:val="18"/>
        </w:rPr>
        <w:t xml:space="preserve">Accepted: </w:t>
      </w:r>
      <w:r w:rsidR="00B82099" w:rsidRPr="00B82099">
        <w:rPr>
          <w:sz w:val="18"/>
          <w:szCs w:val="18"/>
        </w:rPr>
        <w:t>May</w:t>
      </w:r>
      <w:r w:rsidRPr="00B82099">
        <w:rPr>
          <w:sz w:val="18"/>
          <w:szCs w:val="18"/>
        </w:rPr>
        <w:t xml:space="preserve"> </w:t>
      </w:r>
      <w:r w:rsidR="00B82099" w:rsidRPr="00B82099">
        <w:rPr>
          <w:sz w:val="18"/>
          <w:szCs w:val="18"/>
        </w:rPr>
        <w:t>23</w:t>
      </w:r>
      <w:r w:rsidRPr="00B82099">
        <w:rPr>
          <w:sz w:val="18"/>
          <w:szCs w:val="18"/>
        </w:rPr>
        <w:t>, 20</w:t>
      </w:r>
      <w:r w:rsidR="007A63DC" w:rsidRPr="00B82099">
        <w:rPr>
          <w:sz w:val="18"/>
          <w:szCs w:val="18"/>
        </w:rPr>
        <w:t>20</w:t>
      </w:r>
    </w:p>
    <w:p w:rsidR="00515A06" w:rsidRDefault="00515A06" w:rsidP="00C34CE7">
      <w:pPr>
        <w:rPr>
          <w:rFonts w:eastAsia="Calibri"/>
          <w:color w:val="000000"/>
          <w:sz w:val="22"/>
          <w:szCs w:val="22"/>
        </w:rPr>
      </w:pPr>
    </w:p>
    <w:p w:rsidR="00515A06" w:rsidRDefault="00515A06"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515A06" w:rsidRPr="0036532E" w:rsidRDefault="00515A06" w:rsidP="00515A06">
      <w:pPr>
        <w:widowControl w:val="0"/>
        <w:jc w:val="center"/>
        <w:rPr>
          <w:sz w:val="22"/>
          <w:szCs w:val="22"/>
          <w:lang w:val="pl-PL"/>
        </w:rPr>
      </w:pPr>
      <w:r w:rsidRPr="0036532E">
        <w:rPr>
          <w:sz w:val="22"/>
          <w:szCs w:val="22"/>
          <w:lang w:val="pl-PL"/>
        </w:rPr>
        <w:t>R e z i m e</w:t>
      </w:r>
    </w:p>
    <w:p w:rsidR="00515A06" w:rsidRPr="00515A06" w:rsidRDefault="00515A06" w:rsidP="00515A06">
      <w:pPr>
        <w:jc w:val="center"/>
        <w:rPr>
          <w:rFonts w:eastAsia="Calibri"/>
          <w:sz w:val="16"/>
          <w:szCs w:val="16"/>
          <w:highlight w:val="yellow"/>
        </w:rPr>
      </w:pPr>
    </w:p>
    <w:p w:rsidR="0036532E" w:rsidRDefault="0036532E"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Pr="00BF0F2F" w:rsidRDefault="000D3CC2" w:rsidP="00C34CE7">
      <w:pPr>
        <w:rPr>
          <w:rFonts w:eastAsia="Calibri"/>
          <w:color w:val="000000"/>
          <w:sz w:val="22"/>
          <w:szCs w:val="22"/>
        </w:rPr>
      </w:pPr>
    </w:p>
    <w:p w:rsidR="00D64201" w:rsidRPr="00B82099" w:rsidRDefault="00415CCE" w:rsidP="00D64201">
      <w:pPr>
        <w:autoSpaceDE w:val="0"/>
        <w:autoSpaceDN w:val="0"/>
        <w:adjustRightInd w:val="0"/>
        <w:ind w:firstLine="425"/>
        <w:jc w:val="right"/>
        <w:rPr>
          <w:sz w:val="18"/>
          <w:szCs w:val="18"/>
        </w:rPr>
      </w:pPr>
      <w:r w:rsidRPr="00B82099">
        <w:rPr>
          <w:sz w:val="18"/>
          <w:szCs w:val="18"/>
        </w:rPr>
        <w:t xml:space="preserve">Primljeno: </w:t>
      </w:r>
      <w:r w:rsidR="00B82099" w:rsidRPr="00B82099">
        <w:rPr>
          <w:sz w:val="18"/>
          <w:szCs w:val="18"/>
        </w:rPr>
        <w:t>30</w:t>
      </w:r>
      <w:r w:rsidRPr="00B82099">
        <w:rPr>
          <w:sz w:val="18"/>
          <w:szCs w:val="18"/>
        </w:rPr>
        <w:t xml:space="preserve">. </w:t>
      </w:r>
      <w:r w:rsidR="00B82099" w:rsidRPr="00B82099">
        <w:rPr>
          <w:sz w:val="18"/>
          <w:szCs w:val="18"/>
        </w:rPr>
        <w:t>decembra</w:t>
      </w:r>
      <w:r w:rsidRPr="00B82099">
        <w:rPr>
          <w:sz w:val="18"/>
          <w:szCs w:val="18"/>
        </w:rPr>
        <w:t xml:space="preserve"> 20</w:t>
      </w:r>
      <w:r w:rsidR="00B82099" w:rsidRPr="00B82099">
        <w:rPr>
          <w:sz w:val="18"/>
          <w:szCs w:val="18"/>
        </w:rPr>
        <w:t>18</w:t>
      </w:r>
      <w:r w:rsidR="00D64201" w:rsidRPr="00B82099">
        <w:rPr>
          <w:sz w:val="18"/>
          <w:szCs w:val="18"/>
        </w:rPr>
        <w:t>.</w:t>
      </w:r>
    </w:p>
    <w:p w:rsidR="00D64201" w:rsidRDefault="00415CCE" w:rsidP="00D64201">
      <w:pPr>
        <w:autoSpaceDE w:val="0"/>
        <w:autoSpaceDN w:val="0"/>
        <w:adjustRightInd w:val="0"/>
        <w:ind w:left="709" w:hanging="709"/>
        <w:jc w:val="right"/>
        <w:rPr>
          <w:sz w:val="18"/>
          <w:szCs w:val="18"/>
        </w:rPr>
      </w:pPr>
      <w:r w:rsidRPr="00B82099">
        <w:rPr>
          <w:sz w:val="18"/>
          <w:szCs w:val="18"/>
        </w:rPr>
        <w:t xml:space="preserve">Odobreno: </w:t>
      </w:r>
      <w:r w:rsidR="00B82099" w:rsidRPr="00B82099">
        <w:rPr>
          <w:sz w:val="18"/>
          <w:szCs w:val="18"/>
        </w:rPr>
        <w:t>23</w:t>
      </w:r>
      <w:r w:rsidRPr="00B82099">
        <w:rPr>
          <w:sz w:val="18"/>
          <w:szCs w:val="18"/>
        </w:rPr>
        <w:t xml:space="preserve">. </w:t>
      </w:r>
      <w:r w:rsidR="00B82099" w:rsidRPr="00B82099">
        <w:rPr>
          <w:sz w:val="18"/>
          <w:szCs w:val="18"/>
        </w:rPr>
        <w:t>maja</w:t>
      </w:r>
      <w:r w:rsidRPr="00B82099">
        <w:rPr>
          <w:sz w:val="18"/>
          <w:szCs w:val="18"/>
        </w:rPr>
        <w:t xml:space="preserve"> 20</w:t>
      </w:r>
      <w:r w:rsidR="007A63DC" w:rsidRPr="00B82099">
        <w:rPr>
          <w:sz w:val="18"/>
          <w:szCs w:val="18"/>
        </w:rPr>
        <w:t>20</w:t>
      </w:r>
      <w:r w:rsidR="00D64201" w:rsidRPr="00B82099">
        <w:rPr>
          <w:sz w:val="18"/>
          <w:szCs w:val="18"/>
        </w:rPr>
        <w:t>.</w:t>
      </w:r>
    </w:p>
    <w:sectPr w:rsidR="00D64201" w:rsidSect="00292D6B">
      <w:headerReference w:type="even" r:id="rId20"/>
      <w:headerReference w:type="default" r:id="rId21"/>
      <w:headerReference w:type="first" r:id="rId22"/>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SnO" w:date="2020-06-12T10:49:00Z" w:initials="S">
    <w:p w:rsidR="00383075" w:rsidRDefault="00383075">
      <w:pPr>
        <w:pStyle w:val="CommentText"/>
      </w:pPr>
      <w:r>
        <w:rPr>
          <w:rStyle w:val="CommentReference"/>
        </w:rPr>
        <w:annotationRef/>
      </w:r>
      <w:r>
        <w:t>Full name of the journal</w:t>
      </w:r>
    </w:p>
  </w:comment>
  <w:comment w:id="29" w:author="SnO" w:date="2020-06-12T10:56:00Z" w:initials="S">
    <w:p w:rsidR="00B6644C" w:rsidRDefault="00B6644C">
      <w:pPr>
        <w:pStyle w:val="CommentText"/>
      </w:pPr>
      <w:r>
        <w:rPr>
          <w:rStyle w:val="CommentReference"/>
        </w:rPr>
        <w:annotationRef/>
      </w:r>
      <w:r>
        <w:t>Full name of the journal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3F8" w:rsidRDefault="006E03F8">
      <w:r>
        <w:separator/>
      </w:r>
    </w:p>
  </w:endnote>
  <w:endnote w:type="continuationSeparator" w:id="1">
    <w:p w:rsidR="006E03F8" w:rsidRDefault="006E0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E0002AFF" w:usb1="C000247B" w:usb2="00000009" w:usb3="00000000" w:csb0="000001FF" w:csb1="00000000"/>
  </w:font>
  <w:font w:name="ArialNarrow">
    <w:altName w:val="Times New Roman"/>
    <w:panose1 w:val="00000000000000000000"/>
    <w:charset w:val="00"/>
    <w:family w:val="roman"/>
    <w:notTrueType/>
    <w:pitch w:val="default"/>
    <w:sig w:usb0="00000000" w:usb1="00000000" w:usb2="00000000" w:usb3="00000000" w:csb0="0000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3F8" w:rsidRDefault="006E03F8">
      <w:r>
        <w:separator/>
      </w:r>
    </w:p>
  </w:footnote>
  <w:footnote w:type="continuationSeparator" w:id="1">
    <w:p w:rsidR="006E03F8" w:rsidRDefault="006E03F8">
      <w:r>
        <w:continuationSeparator/>
      </w:r>
    </w:p>
  </w:footnote>
  <w:footnote w:id="2">
    <w:p w:rsidR="00383075" w:rsidRPr="00F55171" w:rsidRDefault="00383075" w:rsidP="00572FBF">
      <w:pPr>
        <w:pStyle w:val="FootnoteText"/>
        <w:jc w:val="both"/>
        <w:rPr>
          <w:sz w:val="18"/>
          <w:szCs w:val="18"/>
        </w:rPr>
      </w:pPr>
      <w:r w:rsidRPr="00F55171">
        <w:rPr>
          <w:sz w:val="18"/>
          <w:szCs w:val="18"/>
        </w:rPr>
        <w:t>*Crossponding author</w:t>
      </w:r>
      <w:r>
        <w:rPr>
          <w:sz w:val="18"/>
          <w:szCs w:val="18"/>
        </w:rPr>
        <w:t>:</w:t>
      </w:r>
      <w:r w:rsidRPr="00F55171">
        <w:rPr>
          <w:sz w:val="18"/>
          <w:szCs w:val="18"/>
        </w:rPr>
        <w:t xml:space="preserve"> e mai</w:t>
      </w:r>
      <w:r w:rsidRPr="007D03B2">
        <w:rPr>
          <w:sz w:val="18"/>
          <w:szCs w:val="18"/>
        </w:rPr>
        <w:t xml:space="preserve">l: </w:t>
      </w:r>
      <w:r w:rsidRPr="00572FBF">
        <w:rPr>
          <w:sz w:val="18"/>
          <w:szCs w:val="18"/>
        </w:rPr>
        <w:t>rafiarib@yahoo.com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75" w:rsidRPr="00292D6B" w:rsidRDefault="00383075"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B82099">
      <w:rPr>
        <w:rStyle w:val="PageNumber"/>
        <w:noProof/>
        <w:sz w:val="18"/>
      </w:rPr>
      <w:t>22</w:t>
    </w:r>
    <w:r w:rsidRPr="00292D6B">
      <w:rPr>
        <w:rStyle w:val="PageNumber"/>
        <w:sz w:val="18"/>
      </w:rPr>
      <w:fldChar w:fldCharType="end"/>
    </w:r>
  </w:p>
  <w:p w:rsidR="00383075" w:rsidRPr="00996B25" w:rsidRDefault="00383075" w:rsidP="007873B0">
    <w:pPr>
      <w:pStyle w:val="Header"/>
      <w:pBdr>
        <w:bottom w:val="single" w:sz="4" w:space="1" w:color="auto"/>
      </w:pBdr>
      <w:jc w:val="center"/>
      <w:rPr>
        <w:sz w:val="18"/>
        <w:szCs w:val="18"/>
        <w:lang w:val="en-US"/>
      </w:rPr>
    </w:pPr>
    <w:r w:rsidRPr="00572FBF">
      <w:rPr>
        <w:sz w:val="18"/>
        <w:szCs w:val="18"/>
      </w:rPr>
      <w:t>Nazmun Nahar Shibly</w:t>
    </w:r>
    <w:r w:rsidRPr="007D03B2">
      <w:rPr>
        <w:sz w:val="18"/>
        <w:szCs w:val="18"/>
      </w:rPr>
      <w:t xml:space="preserve"> et al</w:t>
    </w:r>
    <w:r w:rsidRPr="00996B25">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75" w:rsidRPr="009C09D1" w:rsidRDefault="00383075">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B82099">
      <w:rPr>
        <w:rStyle w:val="PageNumber"/>
        <w:noProof/>
        <w:sz w:val="18"/>
      </w:rPr>
      <w:t>21</w:t>
    </w:r>
    <w:r w:rsidRPr="004D3E6C">
      <w:rPr>
        <w:rStyle w:val="PageNumber"/>
        <w:sz w:val="18"/>
      </w:rPr>
      <w:fldChar w:fldCharType="end"/>
    </w:r>
  </w:p>
  <w:p w:rsidR="00383075" w:rsidRPr="00383075" w:rsidRDefault="00383075" w:rsidP="00F4083E">
    <w:pPr>
      <w:pStyle w:val="Header"/>
      <w:pBdr>
        <w:bottom w:val="single" w:sz="4" w:space="1" w:color="auto"/>
      </w:pBdr>
      <w:tabs>
        <w:tab w:val="clear" w:pos="4320"/>
        <w:tab w:val="center" w:pos="3685"/>
        <w:tab w:val="left" w:pos="6050"/>
      </w:tabs>
      <w:jc w:val="center"/>
      <w:rPr>
        <w:color w:val="FF0000"/>
        <w:sz w:val="18"/>
        <w:szCs w:val="18"/>
        <w:lang w:val="sr-Latn-CS"/>
      </w:rPr>
    </w:pPr>
    <w:r w:rsidRPr="00383075">
      <w:rPr>
        <w:rFonts w:eastAsia="ArialUnicodeMS"/>
        <w:sz w:val="18"/>
        <w:szCs w:val="18"/>
      </w:rPr>
      <w:t>Evaluation of yield and yield-related traits for waterlogging tolerance</w:t>
    </w:r>
    <w:r w:rsidRPr="00383075">
      <w:rPr>
        <w:rFonts w:eastAsia="ArialUnicodeMS"/>
        <w:caps/>
        <w:sz w:val="22"/>
        <w:szCs w:val="22"/>
      </w:rPr>
      <w:t xml:space="preserve"> </w:t>
    </w:r>
    <w:r w:rsidRPr="00383075">
      <w:rPr>
        <w:rFonts w:eastAsia="ArialUnicodeMS"/>
        <w:sz w:val="18"/>
        <w:szCs w:val="18"/>
      </w:rPr>
      <w:t>in mungbean genotypes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383075" w:rsidRPr="00AF17E0" w:rsidTr="008A1EFB">
      <w:tc>
        <w:tcPr>
          <w:tcW w:w="3686" w:type="dxa"/>
        </w:tcPr>
        <w:p w:rsidR="00383075" w:rsidRPr="004D3E6C" w:rsidRDefault="00383075">
          <w:pPr>
            <w:rPr>
              <w:sz w:val="18"/>
              <w:szCs w:val="18"/>
              <w:lang w:val="en-US"/>
            </w:rPr>
          </w:pPr>
          <w:r w:rsidRPr="004D3E6C">
            <w:rPr>
              <w:sz w:val="18"/>
              <w:szCs w:val="18"/>
              <w:lang w:val="en-US"/>
            </w:rPr>
            <w:t>Journal of Agricultural Sciences</w:t>
          </w:r>
        </w:p>
        <w:p w:rsidR="00383075" w:rsidRPr="004D3E6C" w:rsidRDefault="00383075" w:rsidP="006211A0">
          <w:pPr>
            <w:rPr>
              <w:sz w:val="18"/>
              <w:szCs w:val="18"/>
              <w:lang w:val="en-US"/>
            </w:rPr>
          </w:pPr>
          <w:r>
            <w:rPr>
              <w:sz w:val="18"/>
              <w:szCs w:val="18"/>
              <w:lang w:val="en-US"/>
            </w:rPr>
            <w:t>Vol. 65</w:t>
          </w:r>
          <w:r w:rsidRPr="004D3E6C">
            <w:rPr>
              <w:sz w:val="18"/>
              <w:szCs w:val="18"/>
              <w:lang w:val="en-US"/>
            </w:rPr>
            <w:t xml:space="preserve">, No. </w:t>
          </w:r>
          <w:r>
            <w:rPr>
              <w:sz w:val="18"/>
              <w:szCs w:val="18"/>
              <w:lang w:val="en-US"/>
            </w:rPr>
            <w:t>2, 2020</w:t>
          </w:r>
        </w:p>
        <w:p w:rsidR="00383075" w:rsidRPr="00621E03" w:rsidRDefault="00383075"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383075" w:rsidRPr="007E6AB8" w:rsidRDefault="00383075" w:rsidP="00572FBF">
          <w:pPr>
            <w:pStyle w:val="BodyText"/>
            <w:tabs>
              <w:tab w:val="right" w:leader="dot" w:pos="7371"/>
            </w:tabs>
            <w:spacing w:after="0"/>
            <w:jc w:val="right"/>
            <w:rPr>
              <w:sz w:val="18"/>
              <w:szCs w:val="18"/>
            </w:rPr>
          </w:pPr>
          <w:hyperlink r:id="rId1" w:history="1">
            <w:r w:rsidRPr="007E6AB8">
              <w:rPr>
                <w:rStyle w:val="Hyperlink"/>
                <w:color w:val="auto"/>
                <w:sz w:val="18"/>
                <w:szCs w:val="18"/>
                <w:u w:val="none"/>
              </w:rPr>
              <w:t>https://doi.org/</w:t>
            </w:r>
          </w:hyperlink>
        </w:p>
        <w:p w:rsidR="00383075" w:rsidRPr="00032EA2" w:rsidRDefault="00383075" w:rsidP="00572FBF">
          <w:pPr>
            <w:pStyle w:val="BodyText"/>
            <w:tabs>
              <w:tab w:val="right" w:leader="dot" w:pos="7371"/>
            </w:tabs>
            <w:spacing w:after="0"/>
            <w:jc w:val="right"/>
            <w:rPr>
              <w:sz w:val="18"/>
              <w:szCs w:val="18"/>
              <w:lang w:val="sr-Latn-CS"/>
            </w:rPr>
          </w:pPr>
          <w:r w:rsidRPr="00C60739">
            <w:rPr>
              <w:color w:val="FF0000"/>
              <w:sz w:val="18"/>
              <w:szCs w:val="18"/>
              <w:lang w:val="en-US"/>
            </w:rPr>
            <w:t>UDC</w:t>
          </w:r>
          <w:r w:rsidRPr="00032EA2">
            <w:rPr>
              <w:sz w:val="18"/>
              <w:szCs w:val="18"/>
              <w:lang w:val="en-US"/>
            </w:rPr>
            <w:t xml:space="preserve">:   </w:t>
          </w:r>
        </w:p>
        <w:p w:rsidR="00383075" w:rsidRPr="00AF17E0" w:rsidRDefault="00383075" w:rsidP="00572FBF">
          <w:pPr>
            <w:jc w:val="right"/>
            <w:rPr>
              <w:sz w:val="18"/>
              <w:szCs w:val="18"/>
              <w:highlight w:val="yellow"/>
            </w:rPr>
          </w:pPr>
          <w:r w:rsidRPr="00C60739">
            <w:rPr>
              <w:color w:val="FF0000"/>
              <w:sz w:val="18"/>
              <w:szCs w:val="18"/>
              <w:lang w:val="en-US"/>
            </w:rPr>
            <w:t>Original scientific pape</w:t>
          </w:r>
          <w:r>
            <w:rPr>
              <w:color w:val="FF0000"/>
              <w:sz w:val="18"/>
              <w:szCs w:val="18"/>
              <w:lang w:val="en-US"/>
            </w:rPr>
            <w:t>r</w:t>
          </w:r>
        </w:p>
      </w:tc>
    </w:tr>
  </w:tbl>
  <w:p w:rsidR="00383075" w:rsidRPr="00621E03" w:rsidRDefault="00383075">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67AC9A6C"/>
    <w:lvl w:ilvl="0" w:tplc="BFB05FC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B40166"/>
    <w:multiLevelType w:val="hybridMultilevel"/>
    <w:tmpl w:val="B1300A18"/>
    <w:lvl w:ilvl="0" w:tplc="669E31E2">
      <w:start w:val="1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87C8B"/>
    <w:multiLevelType w:val="hybridMultilevel"/>
    <w:tmpl w:val="E65E3510"/>
    <w:lvl w:ilvl="0" w:tplc="252A497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D8103A4"/>
    <w:multiLevelType w:val="hybridMultilevel"/>
    <w:tmpl w:val="C51AF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1C065A"/>
    <w:multiLevelType w:val="hybridMultilevel"/>
    <w:tmpl w:val="AE30F39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587818"/>
    <w:multiLevelType w:val="hybridMultilevel"/>
    <w:tmpl w:val="01B0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9F2E33"/>
    <w:multiLevelType w:val="hybridMultilevel"/>
    <w:tmpl w:val="C240A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128F1"/>
    <w:multiLevelType w:val="hybridMultilevel"/>
    <w:tmpl w:val="CAD835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091A61"/>
    <w:multiLevelType w:val="hybridMultilevel"/>
    <w:tmpl w:val="57B06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340CE"/>
    <w:multiLevelType w:val="hybridMultilevel"/>
    <w:tmpl w:val="C79C1E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23D2EC6"/>
    <w:multiLevelType w:val="hybridMultilevel"/>
    <w:tmpl w:val="A614C632"/>
    <w:lvl w:ilvl="0" w:tplc="D374B8B6">
      <w:start w:val="1"/>
      <w:numFmt w:val="low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1B42C0"/>
    <w:multiLevelType w:val="multilevel"/>
    <w:tmpl w:val="944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180D34"/>
    <w:multiLevelType w:val="hybridMultilevel"/>
    <w:tmpl w:val="8A7AD7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0577E75"/>
    <w:multiLevelType w:val="hybridMultilevel"/>
    <w:tmpl w:val="FA763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E24B5"/>
    <w:multiLevelType w:val="hybridMultilevel"/>
    <w:tmpl w:val="F62CB7B4"/>
    <w:lvl w:ilvl="0" w:tplc="48CC328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7F5C2DD6"/>
    <w:multiLevelType w:val="hybridMultilevel"/>
    <w:tmpl w:val="2F7E6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9"/>
  </w:num>
  <w:num w:numId="5">
    <w:abstractNumId w:val="13"/>
  </w:num>
  <w:num w:numId="6">
    <w:abstractNumId w:val="15"/>
  </w:num>
  <w:num w:numId="7">
    <w:abstractNumId w:val="17"/>
  </w:num>
  <w:num w:numId="8">
    <w:abstractNumId w:val="8"/>
  </w:num>
  <w:num w:numId="9">
    <w:abstractNumId w:val="7"/>
  </w:num>
  <w:num w:numId="10">
    <w:abstractNumId w:val="14"/>
  </w:num>
  <w:num w:numId="11">
    <w:abstractNumId w:val="5"/>
  </w:num>
  <w:num w:numId="12">
    <w:abstractNumId w:val="9"/>
  </w:num>
  <w:num w:numId="13">
    <w:abstractNumId w:val="6"/>
  </w:num>
  <w:num w:numId="14">
    <w:abstractNumId w:val="16"/>
  </w:num>
  <w:num w:numId="15">
    <w:abstractNumId w:val="12"/>
  </w:num>
  <w:num w:numId="16">
    <w:abstractNumId w:val="18"/>
  </w:num>
  <w:num w:numId="17">
    <w:abstractNumId w:val="11"/>
  </w:num>
  <w:num w:numId="18">
    <w:abstractNumId w:val="20"/>
  </w:num>
  <w:num w:numId="19">
    <w:abstractNumId w:val="2"/>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5"/>
  <w:hyphenationZone w:val="425"/>
  <w:evenAndOddHeaders/>
  <w:drawingGridHorizontalSpacing w:val="100"/>
  <w:displayHorizontalDrawingGridEvery w:val="2"/>
  <w:characterSpacingControl w:val="doNotCompress"/>
  <w:hdrShapeDefaults>
    <o:shapedefaults v:ext="edit" spidmax="17410"/>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DC0"/>
    <w:rsid w:val="00040FA1"/>
    <w:rsid w:val="00042712"/>
    <w:rsid w:val="000435F3"/>
    <w:rsid w:val="00043BFB"/>
    <w:rsid w:val="000444B9"/>
    <w:rsid w:val="0004639B"/>
    <w:rsid w:val="00047945"/>
    <w:rsid w:val="00047D30"/>
    <w:rsid w:val="000503F4"/>
    <w:rsid w:val="00050B5D"/>
    <w:rsid w:val="00052689"/>
    <w:rsid w:val="00052FA2"/>
    <w:rsid w:val="000535F1"/>
    <w:rsid w:val="000536D8"/>
    <w:rsid w:val="00054A00"/>
    <w:rsid w:val="00056CFB"/>
    <w:rsid w:val="000607D6"/>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A7BD2"/>
    <w:rsid w:val="000B4472"/>
    <w:rsid w:val="000B52C0"/>
    <w:rsid w:val="000B69DD"/>
    <w:rsid w:val="000C169F"/>
    <w:rsid w:val="000C2AD1"/>
    <w:rsid w:val="000C6E7A"/>
    <w:rsid w:val="000C6F4D"/>
    <w:rsid w:val="000D1FFB"/>
    <w:rsid w:val="000D20CD"/>
    <w:rsid w:val="000D219A"/>
    <w:rsid w:val="000D260A"/>
    <w:rsid w:val="000D35CB"/>
    <w:rsid w:val="000D3CC2"/>
    <w:rsid w:val="000D4687"/>
    <w:rsid w:val="000D5967"/>
    <w:rsid w:val="000E2F35"/>
    <w:rsid w:val="000E62B7"/>
    <w:rsid w:val="000E734C"/>
    <w:rsid w:val="000F0A5C"/>
    <w:rsid w:val="000F37B8"/>
    <w:rsid w:val="000F430C"/>
    <w:rsid w:val="000F4FEB"/>
    <w:rsid w:val="000F54D7"/>
    <w:rsid w:val="000F60AB"/>
    <w:rsid w:val="001009D5"/>
    <w:rsid w:val="0010112D"/>
    <w:rsid w:val="00101949"/>
    <w:rsid w:val="0010338D"/>
    <w:rsid w:val="001039D2"/>
    <w:rsid w:val="001060C8"/>
    <w:rsid w:val="001070DF"/>
    <w:rsid w:val="001103A4"/>
    <w:rsid w:val="00110411"/>
    <w:rsid w:val="00110D1C"/>
    <w:rsid w:val="00112DCB"/>
    <w:rsid w:val="00115E71"/>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5482"/>
    <w:rsid w:val="0014608F"/>
    <w:rsid w:val="00146295"/>
    <w:rsid w:val="001466BD"/>
    <w:rsid w:val="00146837"/>
    <w:rsid w:val="0015460B"/>
    <w:rsid w:val="001546E9"/>
    <w:rsid w:val="00154C08"/>
    <w:rsid w:val="00155C51"/>
    <w:rsid w:val="001572BD"/>
    <w:rsid w:val="001604C0"/>
    <w:rsid w:val="00161E5C"/>
    <w:rsid w:val="001634DA"/>
    <w:rsid w:val="00164F54"/>
    <w:rsid w:val="001651CA"/>
    <w:rsid w:val="001652B2"/>
    <w:rsid w:val="00165B4B"/>
    <w:rsid w:val="001703CB"/>
    <w:rsid w:val="00171A27"/>
    <w:rsid w:val="001725D2"/>
    <w:rsid w:val="00174159"/>
    <w:rsid w:val="00175021"/>
    <w:rsid w:val="0017778B"/>
    <w:rsid w:val="00177B58"/>
    <w:rsid w:val="00180AB6"/>
    <w:rsid w:val="00180BE7"/>
    <w:rsid w:val="00181495"/>
    <w:rsid w:val="00184F3C"/>
    <w:rsid w:val="00185C45"/>
    <w:rsid w:val="00187911"/>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3334"/>
    <w:rsid w:val="001B4F0F"/>
    <w:rsid w:val="001B5731"/>
    <w:rsid w:val="001B5B83"/>
    <w:rsid w:val="001C2948"/>
    <w:rsid w:val="001C2F84"/>
    <w:rsid w:val="001C3835"/>
    <w:rsid w:val="001C3E7F"/>
    <w:rsid w:val="001C4231"/>
    <w:rsid w:val="001C4938"/>
    <w:rsid w:val="001C5C0A"/>
    <w:rsid w:val="001C6870"/>
    <w:rsid w:val="001C733F"/>
    <w:rsid w:val="001D0468"/>
    <w:rsid w:val="001D2F2C"/>
    <w:rsid w:val="001D55BD"/>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AF7"/>
    <w:rsid w:val="002364FE"/>
    <w:rsid w:val="002377A8"/>
    <w:rsid w:val="00237803"/>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0F5"/>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368A"/>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532E"/>
    <w:rsid w:val="003672C1"/>
    <w:rsid w:val="003714DF"/>
    <w:rsid w:val="003720F5"/>
    <w:rsid w:val="003729A7"/>
    <w:rsid w:val="003744FF"/>
    <w:rsid w:val="00376847"/>
    <w:rsid w:val="0037750B"/>
    <w:rsid w:val="00382287"/>
    <w:rsid w:val="00382A75"/>
    <w:rsid w:val="003830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B78BF"/>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15CCE"/>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00D9"/>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4CE1"/>
    <w:rsid w:val="004C6D10"/>
    <w:rsid w:val="004D16FA"/>
    <w:rsid w:val="004D3507"/>
    <w:rsid w:val="004D3E6C"/>
    <w:rsid w:val="004D49A0"/>
    <w:rsid w:val="004D6193"/>
    <w:rsid w:val="004D69D5"/>
    <w:rsid w:val="004E00BB"/>
    <w:rsid w:val="004E194F"/>
    <w:rsid w:val="004E50FF"/>
    <w:rsid w:val="004E7C02"/>
    <w:rsid w:val="004F0B81"/>
    <w:rsid w:val="004F0D80"/>
    <w:rsid w:val="004F4232"/>
    <w:rsid w:val="004F4952"/>
    <w:rsid w:val="00500CFE"/>
    <w:rsid w:val="005012CC"/>
    <w:rsid w:val="00503F63"/>
    <w:rsid w:val="00504F0C"/>
    <w:rsid w:val="00515087"/>
    <w:rsid w:val="00515A06"/>
    <w:rsid w:val="00516C2D"/>
    <w:rsid w:val="005174E4"/>
    <w:rsid w:val="0052508A"/>
    <w:rsid w:val="005255E1"/>
    <w:rsid w:val="005278ED"/>
    <w:rsid w:val="005279A8"/>
    <w:rsid w:val="00527AFA"/>
    <w:rsid w:val="00532C8D"/>
    <w:rsid w:val="00533506"/>
    <w:rsid w:val="005339E5"/>
    <w:rsid w:val="00537AAC"/>
    <w:rsid w:val="00540672"/>
    <w:rsid w:val="005408C3"/>
    <w:rsid w:val="00543705"/>
    <w:rsid w:val="00545825"/>
    <w:rsid w:val="00547315"/>
    <w:rsid w:val="00550A20"/>
    <w:rsid w:val="00555FC3"/>
    <w:rsid w:val="0055644D"/>
    <w:rsid w:val="005568B0"/>
    <w:rsid w:val="0055778E"/>
    <w:rsid w:val="00560D9E"/>
    <w:rsid w:val="00564A31"/>
    <w:rsid w:val="00564BA1"/>
    <w:rsid w:val="00565EA0"/>
    <w:rsid w:val="00566E23"/>
    <w:rsid w:val="005701BF"/>
    <w:rsid w:val="00570C77"/>
    <w:rsid w:val="005718B8"/>
    <w:rsid w:val="00571DA7"/>
    <w:rsid w:val="005721ED"/>
    <w:rsid w:val="00572FBF"/>
    <w:rsid w:val="0057425E"/>
    <w:rsid w:val="00574CD4"/>
    <w:rsid w:val="00577D8F"/>
    <w:rsid w:val="00580514"/>
    <w:rsid w:val="00580758"/>
    <w:rsid w:val="00581408"/>
    <w:rsid w:val="00582EB3"/>
    <w:rsid w:val="0058320B"/>
    <w:rsid w:val="0058345F"/>
    <w:rsid w:val="00586175"/>
    <w:rsid w:val="005865FF"/>
    <w:rsid w:val="005878A4"/>
    <w:rsid w:val="00587F09"/>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C1E"/>
    <w:rsid w:val="005E6D25"/>
    <w:rsid w:val="005E7A77"/>
    <w:rsid w:val="005F0C25"/>
    <w:rsid w:val="005F199C"/>
    <w:rsid w:val="005F4541"/>
    <w:rsid w:val="005F46A9"/>
    <w:rsid w:val="005F4FC8"/>
    <w:rsid w:val="005F5D22"/>
    <w:rsid w:val="005F64EC"/>
    <w:rsid w:val="00600CAC"/>
    <w:rsid w:val="006050BF"/>
    <w:rsid w:val="006057EB"/>
    <w:rsid w:val="00605F2F"/>
    <w:rsid w:val="00606666"/>
    <w:rsid w:val="00606C9A"/>
    <w:rsid w:val="00606E3A"/>
    <w:rsid w:val="006073C5"/>
    <w:rsid w:val="00607488"/>
    <w:rsid w:val="00611D95"/>
    <w:rsid w:val="00612461"/>
    <w:rsid w:val="00613F7F"/>
    <w:rsid w:val="00616E82"/>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3D37"/>
    <w:rsid w:val="0065428C"/>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1F47"/>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718"/>
    <w:rsid w:val="006D6E6D"/>
    <w:rsid w:val="006D7CB0"/>
    <w:rsid w:val="006E03F8"/>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22C3"/>
    <w:rsid w:val="0072623C"/>
    <w:rsid w:val="0072664E"/>
    <w:rsid w:val="00731696"/>
    <w:rsid w:val="00753D32"/>
    <w:rsid w:val="00755B82"/>
    <w:rsid w:val="00760F63"/>
    <w:rsid w:val="007610A9"/>
    <w:rsid w:val="007640C6"/>
    <w:rsid w:val="0076468A"/>
    <w:rsid w:val="0076533E"/>
    <w:rsid w:val="007657D5"/>
    <w:rsid w:val="00767435"/>
    <w:rsid w:val="0077178E"/>
    <w:rsid w:val="00771BE3"/>
    <w:rsid w:val="00772705"/>
    <w:rsid w:val="00772765"/>
    <w:rsid w:val="00773044"/>
    <w:rsid w:val="00773195"/>
    <w:rsid w:val="007739E3"/>
    <w:rsid w:val="00774372"/>
    <w:rsid w:val="00774728"/>
    <w:rsid w:val="00777796"/>
    <w:rsid w:val="0077798F"/>
    <w:rsid w:val="00780327"/>
    <w:rsid w:val="0078271A"/>
    <w:rsid w:val="00783406"/>
    <w:rsid w:val="00784AA9"/>
    <w:rsid w:val="007851A6"/>
    <w:rsid w:val="007873B0"/>
    <w:rsid w:val="007905D8"/>
    <w:rsid w:val="00792385"/>
    <w:rsid w:val="00793BF6"/>
    <w:rsid w:val="007940C0"/>
    <w:rsid w:val="007952AB"/>
    <w:rsid w:val="00795306"/>
    <w:rsid w:val="00795876"/>
    <w:rsid w:val="00797EE8"/>
    <w:rsid w:val="007A24B8"/>
    <w:rsid w:val="007A34A0"/>
    <w:rsid w:val="007A4B8C"/>
    <w:rsid w:val="007A4C97"/>
    <w:rsid w:val="007A5AE1"/>
    <w:rsid w:val="007A63DC"/>
    <w:rsid w:val="007A6D80"/>
    <w:rsid w:val="007B0091"/>
    <w:rsid w:val="007B0164"/>
    <w:rsid w:val="007B02C0"/>
    <w:rsid w:val="007B0BFF"/>
    <w:rsid w:val="007B722F"/>
    <w:rsid w:val="007B74B6"/>
    <w:rsid w:val="007B79BA"/>
    <w:rsid w:val="007C0719"/>
    <w:rsid w:val="007C0BF5"/>
    <w:rsid w:val="007C1539"/>
    <w:rsid w:val="007C1953"/>
    <w:rsid w:val="007C1B73"/>
    <w:rsid w:val="007C28BD"/>
    <w:rsid w:val="007C39B9"/>
    <w:rsid w:val="007C5AD2"/>
    <w:rsid w:val="007D03B2"/>
    <w:rsid w:val="007D07F3"/>
    <w:rsid w:val="007D119F"/>
    <w:rsid w:val="007D3126"/>
    <w:rsid w:val="007D45B5"/>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5C42"/>
    <w:rsid w:val="00834AE3"/>
    <w:rsid w:val="008379C6"/>
    <w:rsid w:val="00837A24"/>
    <w:rsid w:val="00837FB7"/>
    <w:rsid w:val="0084173F"/>
    <w:rsid w:val="008431C9"/>
    <w:rsid w:val="00844730"/>
    <w:rsid w:val="00846243"/>
    <w:rsid w:val="008464B4"/>
    <w:rsid w:val="0084729A"/>
    <w:rsid w:val="008511AC"/>
    <w:rsid w:val="00852C4F"/>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1294"/>
    <w:rsid w:val="008853BE"/>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0CDD"/>
    <w:rsid w:val="008B1584"/>
    <w:rsid w:val="008B566D"/>
    <w:rsid w:val="008C3672"/>
    <w:rsid w:val="008C3919"/>
    <w:rsid w:val="008C4ECF"/>
    <w:rsid w:val="008D12B7"/>
    <w:rsid w:val="008D4381"/>
    <w:rsid w:val="008D54DB"/>
    <w:rsid w:val="008D5C5F"/>
    <w:rsid w:val="008E6EE1"/>
    <w:rsid w:val="008E768F"/>
    <w:rsid w:val="008F0342"/>
    <w:rsid w:val="008F07C5"/>
    <w:rsid w:val="008F0F61"/>
    <w:rsid w:val="008F3CE6"/>
    <w:rsid w:val="008F67B3"/>
    <w:rsid w:val="008F68F2"/>
    <w:rsid w:val="008F751C"/>
    <w:rsid w:val="0090027D"/>
    <w:rsid w:val="00900DD3"/>
    <w:rsid w:val="0090329C"/>
    <w:rsid w:val="009037F7"/>
    <w:rsid w:val="0090553D"/>
    <w:rsid w:val="00906C82"/>
    <w:rsid w:val="0091388A"/>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C61"/>
    <w:rsid w:val="0094149E"/>
    <w:rsid w:val="00942ED6"/>
    <w:rsid w:val="00943CE9"/>
    <w:rsid w:val="009447B8"/>
    <w:rsid w:val="00946F42"/>
    <w:rsid w:val="00950F9E"/>
    <w:rsid w:val="00952EDD"/>
    <w:rsid w:val="00954586"/>
    <w:rsid w:val="009563A2"/>
    <w:rsid w:val="00957735"/>
    <w:rsid w:val="00961664"/>
    <w:rsid w:val="00961BAF"/>
    <w:rsid w:val="00967BAD"/>
    <w:rsid w:val="00967FE0"/>
    <w:rsid w:val="009737CF"/>
    <w:rsid w:val="00974F86"/>
    <w:rsid w:val="00977327"/>
    <w:rsid w:val="00981C9A"/>
    <w:rsid w:val="00982C88"/>
    <w:rsid w:val="00982DC7"/>
    <w:rsid w:val="00983320"/>
    <w:rsid w:val="00985653"/>
    <w:rsid w:val="00987597"/>
    <w:rsid w:val="00990FEC"/>
    <w:rsid w:val="009918FD"/>
    <w:rsid w:val="00991D17"/>
    <w:rsid w:val="00992BF8"/>
    <w:rsid w:val="00992EED"/>
    <w:rsid w:val="00996B25"/>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4E2"/>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8DC"/>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A78DE"/>
    <w:rsid w:val="00AB358A"/>
    <w:rsid w:val="00AB4338"/>
    <w:rsid w:val="00AB4DB4"/>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7E0"/>
    <w:rsid w:val="00AF1C40"/>
    <w:rsid w:val="00AF1E3D"/>
    <w:rsid w:val="00AF2080"/>
    <w:rsid w:val="00AF6A40"/>
    <w:rsid w:val="00B00269"/>
    <w:rsid w:val="00B00BE9"/>
    <w:rsid w:val="00B010C5"/>
    <w:rsid w:val="00B011CE"/>
    <w:rsid w:val="00B0135B"/>
    <w:rsid w:val="00B017CE"/>
    <w:rsid w:val="00B04CE4"/>
    <w:rsid w:val="00B0763A"/>
    <w:rsid w:val="00B1002E"/>
    <w:rsid w:val="00B13B7F"/>
    <w:rsid w:val="00B1581B"/>
    <w:rsid w:val="00B17B9F"/>
    <w:rsid w:val="00B17E64"/>
    <w:rsid w:val="00B205A9"/>
    <w:rsid w:val="00B24B31"/>
    <w:rsid w:val="00B30468"/>
    <w:rsid w:val="00B320FF"/>
    <w:rsid w:val="00B32520"/>
    <w:rsid w:val="00B33AB8"/>
    <w:rsid w:val="00B3662D"/>
    <w:rsid w:val="00B372B7"/>
    <w:rsid w:val="00B37DC9"/>
    <w:rsid w:val="00B4018B"/>
    <w:rsid w:val="00B409E7"/>
    <w:rsid w:val="00B40EFB"/>
    <w:rsid w:val="00B417E4"/>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644C"/>
    <w:rsid w:val="00B674A2"/>
    <w:rsid w:val="00B70390"/>
    <w:rsid w:val="00B7107E"/>
    <w:rsid w:val="00B72EB5"/>
    <w:rsid w:val="00B73BF8"/>
    <w:rsid w:val="00B74975"/>
    <w:rsid w:val="00B75C30"/>
    <w:rsid w:val="00B76A11"/>
    <w:rsid w:val="00B77038"/>
    <w:rsid w:val="00B82099"/>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4C67"/>
    <w:rsid w:val="00BB6BF0"/>
    <w:rsid w:val="00BB6C99"/>
    <w:rsid w:val="00BC1E89"/>
    <w:rsid w:val="00BC374F"/>
    <w:rsid w:val="00BC4156"/>
    <w:rsid w:val="00BC53DC"/>
    <w:rsid w:val="00BC54A3"/>
    <w:rsid w:val="00BC64DA"/>
    <w:rsid w:val="00BC7589"/>
    <w:rsid w:val="00BD0172"/>
    <w:rsid w:val="00BD0E27"/>
    <w:rsid w:val="00BD10E6"/>
    <w:rsid w:val="00BD3528"/>
    <w:rsid w:val="00BD3A97"/>
    <w:rsid w:val="00BD7A0B"/>
    <w:rsid w:val="00BE033D"/>
    <w:rsid w:val="00BE1B5B"/>
    <w:rsid w:val="00BE3464"/>
    <w:rsid w:val="00BE3D09"/>
    <w:rsid w:val="00BE3D8A"/>
    <w:rsid w:val="00BE48C5"/>
    <w:rsid w:val="00BF03D7"/>
    <w:rsid w:val="00BF0F2F"/>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46692"/>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1523"/>
    <w:rsid w:val="00CB31B6"/>
    <w:rsid w:val="00CB3971"/>
    <w:rsid w:val="00CB4974"/>
    <w:rsid w:val="00CB5069"/>
    <w:rsid w:val="00CB51E3"/>
    <w:rsid w:val="00CB6242"/>
    <w:rsid w:val="00CB70CC"/>
    <w:rsid w:val="00CB74FC"/>
    <w:rsid w:val="00CC0141"/>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25F88"/>
    <w:rsid w:val="00D26C64"/>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551C"/>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62B4"/>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55403"/>
    <w:rsid w:val="00E608ED"/>
    <w:rsid w:val="00E612DD"/>
    <w:rsid w:val="00E62547"/>
    <w:rsid w:val="00E6371C"/>
    <w:rsid w:val="00E663ED"/>
    <w:rsid w:val="00E7121C"/>
    <w:rsid w:val="00E74001"/>
    <w:rsid w:val="00E74FA6"/>
    <w:rsid w:val="00E75F8A"/>
    <w:rsid w:val="00E82E6F"/>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44"/>
    <w:rsid w:val="00ED5C5D"/>
    <w:rsid w:val="00ED6421"/>
    <w:rsid w:val="00EE28C9"/>
    <w:rsid w:val="00EE32E4"/>
    <w:rsid w:val="00EE371D"/>
    <w:rsid w:val="00EE4997"/>
    <w:rsid w:val="00EE4DF9"/>
    <w:rsid w:val="00EF31A7"/>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59FD"/>
    <w:rsid w:val="00F36C2A"/>
    <w:rsid w:val="00F370C5"/>
    <w:rsid w:val="00F37CB0"/>
    <w:rsid w:val="00F4019E"/>
    <w:rsid w:val="00F4083E"/>
    <w:rsid w:val="00F440A5"/>
    <w:rsid w:val="00F45AD3"/>
    <w:rsid w:val="00F47F2C"/>
    <w:rsid w:val="00F51A3A"/>
    <w:rsid w:val="00F51C2E"/>
    <w:rsid w:val="00F5212E"/>
    <w:rsid w:val="00F55171"/>
    <w:rsid w:val="00F56C10"/>
    <w:rsid w:val="00F61AA9"/>
    <w:rsid w:val="00F62F1B"/>
    <w:rsid w:val="00F656E1"/>
    <w:rsid w:val="00F65783"/>
    <w:rsid w:val="00F67F4C"/>
    <w:rsid w:val="00F71F16"/>
    <w:rsid w:val="00F72132"/>
    <w:rsid w:val="00F73F51"/>
    <w:rsid w:val="00F82187"/>
    <w:rsid w:val="00F82AC7"/>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rsid w:val="002A2342"/>
    <w:pPr>
      <w:ind w:firstLine="720"/>
      <w:jc w:val="both"/>
    </w:pPr>
    <w:rPr>
      <w:sz w:val="22"/>
      <w:szCs w:val="24"/>
    </w:rPr>
  </w:style>
  <w:style w:type="character" w:customStyle="1" w:styleId="BodyTextIndentChar">
    <w:name w:val="Body Text Indent Char"/>
    <w:link w:val="BodyTextIndent"/>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3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FontStyle76">
    <w:name w:val="Font Style76"/>
    <w:uiPriority w:val="99"/>
    <w:rsid w:val="00572FBF"/>
    <w:rPr>
      <w:rFonts w:ascii="Times New Roman" w:hAnsi="Times New Roman"/>
      <w:sz w:val="24"/>
    </w:rPr>
  </w:style>
  <w:style w:type="paragraph" w:customStyle="1" w:styleId="34-SciencePG-References-content">
    <w:name w:val="34-SciencePG-References-content"/>
    <w:basedOn w:val="Normal"/>
    <w:qFormat/>
    <w:rsid w:val="00572FBF"/>
    <w:pPr>
      <w:widowControl w:val="0"/>
      <w:numPr>
        <w:numId w:val="20"/>
      </w:numPr>
      <w:adjustRightInd w:val="0"/>
      <w:snapToGrid w:val="0"/>
      <w:spacing w:after="160" w:line="200" w:lineRule="exact"/>
      <w:jc w:val="both"/>
    </w:pPr>
    <w:rPr>
      <w:kern w:val="2"/>
      <w:sz w:val="18"/>
      <w:szCs w:val="18"/>
      <w:lang w:val="en-US" w:eastAsia="zh-CN"/>
    </w:rPr>
  </w:style>
  <w:style w:type="character" w:customStyle="1" w:styleId="Subtitle1">
    <w:name w:val="Subtitle1"/>
    <w:basedOn w:val="DefaultParagraphFont"/>
    <w:rsid w:val="00572FBF"/>
  </w:style>
  <w:style w:type="character" w:customStyle="1" w:styleId="citation-doi">
    <w:name w:val="citation-doi"/>
    <w:basedOn w:val="DefaultParagraphFont"/>
    <w:rsid w:val="00B6644C"/>
  </w:style>
</w:styles>
</file>

<file path=word/webSettings.xml><?xml version="1.0" encoding="utf-8"?>
<w:webSettings xmlns:r="http://schemas.openxmlformats.org/officeDocument/2006/relationships" xmlns:w="http://schemas.openxmlformats.org/wordprocessingml/2006/main">
  <w:divs>
    <w:div w:id="361976060">
      <w:bodyDiv w:val="1"/>
      <w:marLeft w:val="0"/>
      <w:marRight w:val="0"/>
      <w:marTop w:val="0"/>
      <w:marBottom w:val="0"/>
      <w:divBdr>
        <w:top w:val="none" w:sz="0" w:space="0" w:color="auto"/>
        <w:left w:val="none" w:sz="0" w:space="0" w:color="auto"/>
        <w:bottom w:val="none" w:sz="0" w:space="0" w:color="auto"/>
        <w:right w:val="none" w:sz="0" w:space="0" w:color="auto"/>
      </w:divBdr>
    </w:div>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searchgate.net/journal/1758-678X_Nature_Climate_Chang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ogle.com/url?sa=t&amp;rct=j&amp;q=&amp;esrc=s&amp;source=web&amp;cd=1&amp;cad=rja&amp;uact=8&amp;ved=2ahUKEwj8_8ey9MbfAhWab30KHYdICNkQFjAAegQIAhAB&amp;url=http%3A%2F%2Fjournals.tubitak.gov.tr%2Fagriculture%2Findex.htm&amp;usg=AOvVaw1VsT2V4-kmzDOtjOuNrts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058C-1227-4243-982D-DA1E7D62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7868</Words>
  <Characters>44851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52614</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SnO</cp:lastModifiedBy>
  <cp:revision>4</cp:revision>
  <cp:lastPrinted>2020-06-12T08:10:00Z</cp:lastPrinted>
  <dcterms:created xsi:type="dcterms:W3CDTF">2020-06-12T08:38:00Z</dcterms:created>
  <dcterms:modified xsi:type="dcterms:W3CDTF">2020-06-12T08:58:00Z</dcterms:modified>
</cp:coreProperties>
</file>